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70CC" w14:textId="73CC0BDD" w:rsidR="003821DC" w:rsidRDefault="003821DC" w:rsidP="003821DC">
      <w:pPr>
        <w:ind w:left="90"/>
        <w:jc w:val="center"/>
        <w:rPr>
          <w:rFonts w:ascii="Arial Rounded MT" w:hAnsi="Arial Rounded MT"/>
          <w:b/>
          <w:sz w:val="36"/>
        </w:rPr>
      </w:pPr>
      <w:r>
        <w:rPr>
          <w:rFonts w:ascii="Arial Rounded MT" w:hAnsi="Arial Rounded MT"/>
          <w:b/>
          <w:noProof/>
          <w:sz w:val="36"/>
        </w:rPr>
        <w:drawing>
          <wp:anchor distT="0" distB="0" distL="114300" distR="114300" simplePos="0" relativeHeight="251658240" behindDoc="1" locked="0" layoutInCell="1" allowOverlap="1" wp14:anchorId="6529B33A" wp14:editId="1D489F04">
            <wp:simplePos x="0" y="0"/>
            <wp:positionH relativeFrom="margin">
              <wp:align>center</wp:align>
            </wp:positionH>
            <wp:positionV relativeFrom="page">
              <wp:posOffset>352425</wp:posOffset>
            </wp:positionV>
            <wp:extent cx="2263140" cy="631190"/>
            <wp:effectExtent l="0" t="0" r="3810" b="0"/>
            <wp:wrapTight wrapText="bothSides">
              <wp:wrapPolygon edited="0">
                <wp:start x="0" y="0"/>
                <wp:lineTo x="0" y="20861"/>
                <wp:lineTo x="21455" y="20861"/>
                <wp:lineTo x="21455"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63140" cy="631190"/>
                    </a:xfrm>
                    <a:prstGeom prst="rect">
                      <a:avLst/>
                    </a:prstGeom>
                  </pic:spPr>
                </pic:pic>
              </a:graphicData>
            </a:graphic>
            <wp14:sizeRelH relativeFrom="page">
              <wp14:pctWidth>0</wp14:pctWidth>
            </wp14:sizeRelH>
            <wp14:sizeRelV relativeFrom="page">
              <wp14:pctHeight>0</wp14:pctHeight>
            </wp14:sizeRelV>
          </wp:anchor>
        </w:drawing>
      </w:r>
    </w:p>
    <w:p w14:paraId="23342B35" w14:textId="77777777" w:rsidR="00DA3BE8" w:rsidRPr="003821DC" w:rsidRDefault="00DA3BE8" w:rsidP="003821DC">
      <w:pPr>
        <w:ind w:left="90"/>
        <w:jc w:val="center"/>
        <w:rPr>
          <w:rFonts w:ascii="Arial Rounded MT" w:hAnsi="Arial Rounded MT"/>
          <w:b/>
          <w:sz w:val="32"/>
          <w:szCs w:val="32"/>
        </w:rPr>
      </w:pPr>
      <w:r w:rsidRPr="003821DC">
        <w:rPr>
          <w:rFonts w:ascii="Arial Rounded MT" w:hAnsi="Arial Rounded MT"/>
          <w:b/>
          <w:sz w:val="32"/>
          <w:szCs w:val="32"/>
        </w:rPr>
        <w:t xml:space="preserve">Waquoit Bay National Estuarine Research </w:t>
      </w:r>
      <w:r w:rsidR="00AA644D" w:rsidRPr="003821DC">
        <w:rPr>
          <w:rFonts w:ascii="Arial Rounded MT" w:hAnsi="Arial Rounded MT"/>
          <w:b/>
          <w:sz w:val="32"/>
          <w:szCs w:val="32"/>
        </w:rPr>
        <w:t>R</w:t>
      </w:r>
      <w:r w:rsidRPr="003821DC">
        <w:rPr>
          <w:rFonts w:ascii="Arial Rounded MT" w:hAnsi="Arial Rounded MT"/>
          <w:b/>
          <w:sz w:val="32"/>
          <w:szCs w:val="32"/>
        </w:rPr>
        <w:t>eserve</w:t>
      </w:r>
    </w:p>
    <w:p w14:paraId="26ABF881" w14:textId="77777777" w:rsidR="00452675" w:rsidRDefault="00452675" w:rsidP="003821DC">
      <w:pPr>
        <w:ind w:left="90"/>
        <w:jc w:val="center"/>
        <w:rPr>
          <w:ins w:id="0" w:author="Tompkins, Laurie (DCR)" w:date="2021-05-27T08:30:00Z"/>
          <w:rFonts w:ascii="Arial Rounded MT" w:hAnsi="Arial Rounded MT"/>
          <w:b/>
          <w:sz w:val="40"/>
        </w:rPr>
      </w:pPr>
    </w:p>
    <w:p w14:paraId="236A67EC" w14:textId="06091D0C" w:rsidR="00DA3BE8" w:rsidRPr="00AA644D" w:rsidRDefault="00DA3BE8" w:rsidP="003821DC">
      <w:pPr>
        <w:ind w:left="90"/>
        <w:jc w:val="center"/>
        <w:rPr>
          <w:sz w:val="44"/>
        </w:rPr>
      </w:pPr>
      <w:r w:rsidRPr="00AA644D">
        <w:rPr>
          <w:rFonts w:ascii="Arial Rounded MT" w:hAnsi="Arial Rounded MT"/>
          <w:b/>
          <w:sz w:val="40"/>
        </w:rPr>
        <w:t xml:space="preserve">Research Registration </w:t>
      </w:r>
      <w:r w:rsidR="002D27D5">
        <w:rPr>
          <w:rFonts w:ascii="Arial Rounded MT" w:hAnsi="Arial Rounded MT"/>
          <w:b/>
          <w:sz w:val="40"/>
        </w:rPr>
        <w:t xml:space="preserve">Form </w:t>
      </w:r>
    </w:p>
    <w:p w14:paraId="44219024" w14:textId="3FD55DA2" w:rsidR="00AA644D" w:rsidDel="00452675" w:rsidRDefault="00AA644D" w:rsidP="003821DC">
      <w:pPr>
        <w:ind w:left="90"/>
        <w:jc w:val="center"/>
        <w:rPr>
          <w:del w:id="1" w:author="Tompkins, Laurie (DCR)" w:date="2021-05-27T08:30:00Z"/>
          <w:sz w:val="24"/>
        </w:rPr>
      </w:pPr>
    </w:p>
    <w:p w14:paraId="5C46F830" w14:textId="55A3894B" w:rsidR="00DA3BE8" w:rsidRPr="00A178D6" w:rsidRDefault="00DA3BE8" w:rsidP="003821DC">
      <w:pPr>
        <w:pStyle w:val="BodyText2"/>
        <w:spacing w:line="240" w:lineRule="auto"/>
        <w:rPr>
          <w:sz w:val="22"/>
          <w:szCs w:val="22"/>
        </w:rPr>
      </w:pPr>
      <w:r w:rsidRPr="00A178D6">
        <w:rPr>
          <w:sz w:val="22"/>
          <w:szCs w:val="22"/>
        </w:rPr>
        <w:t xml:space="preserve">The Waquoit Bay National Estuarine Research Reserve (WBNERR) </w:t>
      </w:r>
      <w:r w:rsidR="003821DC">
        <w:rPr>
          <w:sz w:val="22"/>
          <w:szCs w:val="22"/>
        </w:rPr>
        <w:t>requires a R</w:t>
      </w:r>
      <w:r w:rsidRPr="00A178D6">
        <w:rPr>
          <w:sz w:val="22"/>
          <w:szCs w:val="22"/>
        </w:rPr>
        <w:t>esearch Registrati</w:t>
      </w:r>
      <w:r w:rsidR="00D3088F">
        <w:rPr>
          <w:sz w:val="22"/>
          <w:szCs w:val="22"/>
        </w:rPr>
        <w:t xml:space="preserve">on </w:t>
      </w:r>
      <w:r w:rsidR="003821DC">
        <w:rPr>
          <w:sz w:val="22"/>
          <w:szCs w:val="22"/>
        </w:rPr>
        <w:t>Form to be filled out for a</w:t>
      </w:r>
      <w:r w:rsidR="002D27D5">
        <w:rPr>
          <w:sz w:val="22"/>
          <w:szCs w:val="22"/>
        </w:rPr>
        <w:t>ll new or substantially modified (</w:t>
      </w:r>
      <w:r w:rsidR="0062451D">
        <w:rPr>
          <w:sz w:val="22"/>
          <w:szCs w:val="22"/>
        </w:rPr>
        <w:t>e.g.,</w:t>
      </w:r>
      <w:r w:rsidR="002D27D5">
        <w:rPr>
          <w:sz w:val="22"/>
          <w:szCs w:val="22"/>
        </w:rPr>
        <w:t xml:space="preserve"> change in sampling location, proposed destructive sampling, change in focal research question) projects</w:t>
      </w:r>
      <w:r w:rsidR="00D3088F">
        <w:rPr>
          <w:sz w:val="22"/>
          <w:szCs w:val="22"/>
        </w:rPr>
        <w:t>.</w:t>
      </w:r>
      <w:r w:rsidR="0096530B" w:rsidRPr="00A178D6">
        <w:rPr>
          <w:sz w:val="22"/>
          <w:szCs w:val="22"/>
        </w:rPr>
        <w:t xml:space="preserve"> </w:t>
      </w:r>
    </w:p>
    <w:p w14:paraId="29AC2E98" w14:textId="77777777" w:rsidR="00A178D6" w:rsidRDefault="00260AE8" w:rsidP="003821DC">
      <w:pPr>
        <w:jc w:val="both"/>
        <w:rPr>
          <w:sz w:val="22"/>
          <w:szCs w:val="22"/>
        </w:rPr>
      </w:pPr>
      <w:r w:rsidRPr="00A178D6">
        <w:rPr>
          <w:sz w:val="22"/>
          <w:szCs w:val="22"/>
        </w:rPr>
        <w:tab/>
      </w:r>
    </w:p>
    <w:p w14:paraId="4D8438F0" w14:textId="168D1AD1" w:rsidR="00DA3BE8" w:rsidRDefault="00260AE8" w:rsidP="003821DC">
      <w:pPr>
        <w:jc w:val="both"/>
        <w:rPr>
          <w:sz w:val="22"/>
          <w:szCs w:val="22"/>
        </w:rPr>
      </w:pPr>
      <w:r w:rsidRPr="00A178D6">
        <w:rPr>
          <w:sz w:val="22"/>
          <w:szCs w:val="22"/>
        </w:rPr>
        <w:t>T</w:t>
      </w:r>
      <w:r w:rsidR="00DA3BE8" w:rsidRPr="00A178D6">
        <w:rPr>
          <w:sz w:val="22"/>
          <w:szCs w:val="22"/>
        </w:rPr>
        <w:t>h</w:t>
      </w:r>
      <w:r w:rsidR="00D84558" w:rsidRPr="00A178D6">
        <w:rPr>
          <w:sz w:val="22"/>
          <w:szCs w:val="22"/>
        </w:rPr>
        <w:t>is</w:t>
      </w:r>
      <w:r w:rsidR="00DA3BE8" w:rsidRPr="00A178D6">
        <w:rPr>
          <w:sz w:val="22"/>
          <w:szCs w:val="22"/>
        </w:rPr>
        <w:t xml:space="preserve"> information provides Reserve staff with a concise description of your research program at WBNERR.  An important component of the Reserve's mandate is to provide ou</w:t>
      </w:r>
      <w:r w:rsidR="0096530B" w:rsidRPr="00A178D6">
        <w:rPr>
          <w:sz w:val="22"/>
          <w:szCs w:val="22"/>
        </w:rPr>
        <w:t>treach between researchers</w:t>
      </w:r>
      <w:r w:rsidR="00DA3BE8" w:rsidRPr="00A178D6">
        <w:rPr>
          <w:sz w:val="22"/>
          <w:szCs w:val="22"/>
        </w:rPr>
        <w:t xml:space="preserve"> and the public r</w:t>
      </w:r>
      <w:r w:rsidR="0096530B" w:rsidRPr="00A178D6">
        <w:rPr>
          <w:sz w:val="22"/>
          <w:szCs w:val="22"/>
        </w:rPr>
        <w:t>egarding coastal</w:t>
      </w:r>
      <w:r w:rsidR="00DA3BE8" w:rsidRPr="00A178D6">
        <w:rPr>
          <w:sz w:val="22"/>
          <w:szCs w:val="22"/>
        </w:rPr>
        <w:t xml:space="preserve"> </w:t>
      </w:r>
      <w:r w:rsidR="00426D99" w:rsidRPr="00A178D6">
        <w:rPr>
          <w:sz w:val="22"/>
          <w:szCs w:val="22"/>
        </w:rPr>
        <w:t xml:space="preserve">and estuarine </w:t>
      </w:r>
      <w:r w:rsidR="00DA3BE8" w:rsidRPr="00A178D6">
        <w:rPr>
          <w:sz w:val="22"/>
          <w:szCs w:val="22"/>
        </w:rPr>
        <w:t xml:space="preserve">issues.  The registration process will ensure that our descriptions of activities underway at the </w:t>
      </w:r>
      <w:r w:rsidR="00D3088F">
        <w:rPr>
          <w:sz w:val="22"/>
          <w:szCs w:val="22"/>
        </w:rPr>
        <w:t>Reserve</w:t>
      </w:r>
      <w:r w:rsidR="0096530B" w:rsidRPr="00A178D6">
        <w:rPr>
          <w:sz w:val="22"/>
          <w:szCs w:val="22"/>
        </w:rPr>
        <w:t xml:space="preserve"> are timely and accurate. </w:t>
      </w:r>
      <w:r w:rsidR="004C4E2E">
        <w:rPr>
          <w:sz w:val="22"/>
          <w:szCs w:val="22"/>
        </w:rPr>
        <w:t xml:space="preserve"> </w:t>
      </w:r>
      <w:r w:rsidR="0096530B" w:rsidRPr="00A178D6">
        <w:rPr>
          <w:sz w:val="22"/>
          <w:szCs w:val="22"/>
        </w:rPr>
        <w:t xml:space="preserve">Also, </w:t>
      </w:r>
      <w:r w:rsidR="00DA3BE8" w:rsidRPr="00A178D6">
        <w:rPr>
          <w:sz w:val="22"/>
          <w:szCs w:val="22"/>
        </w:rPr>
        <w:t>the scope of your endeavors will be more generally known by WBNERR staff, other researchers, and an interested public.  This will also enhance our staff’s ability to assist in the protection of study sites from disturbance</w:t>
      </w:r>
      <w:r w:rsidR="002D27D5">
        <w:rPr>
          <w:sz w:val="22"/>
          <w:szCs w:val="22"/>
        </w:rPr>
        <w:t>.</w:t>
      </w:r>
    </w:p>
    <w:p w14:paraId="3E4A83EA" w14:textId="4BB3867E" w:rsidR="003821DC" w:rsidRDefault="003821DC" w:rsidP="003821DC">
      <w:pPr>
        <w:jc w:val="both"/>
        <w:rPr>
          <w:sz w:val="22"/>
          <w:szCs w:val="22"/>
        </w:rPr>
      </w:pPr>
    </w:p>
    <w:p w14:paraId="1F975A7A" w14:textId="77777777" w:rsidR="003821DC" w:rsidRPr="003821DC" w:rsidRDefault="003821DC" w:rsidP="003821DC">
      <w:pPr>
        <w:pStyle w:val="BodyText2"/>
        <w:spacing w:line="240" w:lineRule="auto"/>
        <w:rPr>
          <w:b/>
          <w:bCs/>
          <w:i/>
          <w:iCs/>
          <w:sz w:val="22"/>
          <w:szCs w:val="22"/>
        </w:rPr>
      </w:pPr>
      <w:r w:rsidRPr="003821DC">
        <w:rPr>
          <w:b/>
          <w:bCs/>
          <w:i/>
          <w:iCs/>
          <w:sz w:val="22"/>
          <w:szCs w:val="22"/>
        </w:rPr>
        <w:t xml:space="preserve">Please fill out and return the attached project registration pages to Megan Tyrrell, Research Coordinator.  </w:t>
      </w:r>
    </w:p>
    <w:p w14:paraId="34779B4C" w14:textId="77777777" w:rsidR="003821DC" w:rsidRDefault="003821DC" w:rsidP="003821DC">
      <w:pPr>
        <w:rPr>
          <w:b/>
          <w:sz w:val="22"/>
        </w:rPr>
      </w:pPr>
    </w:p>
    <w:p w14:paraId="7BA1B29A" w14:textId="50160973" w:rsidR="004F30E7" w:rsidRDefault="004F30E7" w:rsidP="003821DC">
      <w:pPr>
        <w:rPr>
          <w:sz w:val="22"/>
        </w:rPr>
      </w:pPr>
      <w:r w:rsidRPr="004F30E7">
        <w:rPr>
          <w:b/>
          <w:sz w:val="22"/>
        </w:rPr>
        <w:t>Research Coordinator</w:t>
      </w:r>
      <w:r w:rsidR="003821DC">
        <w:rPr>
          <w:b/>
          <w:sz w:val="22"/>
        </w:rPr>
        <w:t>:</w:t>
      </w:r>
      <w:r w:rsidRPr="004F30E7">
        <w:rPr>
          <w:b/>
          <w:sz w:val="22"/>
        </w:rPr>
        <w:t xml:space="preserve"> </w:t>
      </w:r>
      <w:r w:rsidR="00D3088F">
        <w:rPr>
          <w:b/>
          <w:sz w:val="22"/>
        </w:rPr>
        <w:t>M</w:t>
      </w:r>
      <w:r w:rsidRPr="004F30E7">
        <w:rPr>
          <w:b/>
          <w:sz w:val="22"/>
        </w:rPr>
        <w:t>egan.</w:t>
      </w:r>
      <w:r w:rsidR="00D3088F">
        <w:rPr>
          <w:b/>
          <w:sz w:val="22"/>
        </w:rPr>
        <w:t>T</w:t>
      </w:r>
      <w:r w:rsidRPr="004F30E7">
        <w:rPr>
          <w:b/>
          <w:sz w:val="22"/>
        </w:rPr>
        <w:t>yrrell</w:t>
      </w:r>
      <w:r w:rsidR="00D3088F">
        <w:rPr>
          <w:b/>
          <w:sz w:val="22"/>
        </w:rPr>
        <w:t>@</w:t>
      </w:r>
      <w:r w:rsidR="00AD5E5E">
        <w:rPr>
          <w:b/>
          <w:sz w:val="22"/>
        </w:rPr>
        <w:t>mass.gov</w:t>
      </w:r>
      <w:r>
        <w:rPr>
          <w:b/>
          <w:sz w:val="22"/>
        </w:rPr>
        <w:t xml:space="preserve">, </w:t>
      </w:r>
      <w:r w:rsidR="00452675">
        <w:rPr>
          <w:b/>
          <w:sz w:val="22"/>
        </w:rPr>
        <w:t xml:space="preserve">Tel. </w:t>
      </w:r>
      <w:r w:rsidR="00F50A64">
        <w:rPr>
          <w:b/>
          <w:sz w:val="22"/>
        </w:rPr>
        <w:t>857-378-1858</w:t>
      </w:r>
    </w:p>
    <w:p w14:paraId="054DB563" w14:textId="300FCC6D" w:rsidR="00DA3BE8" w:rsidRPr="003821DC" w:rsidRDefault="00DA3BE8" w:rsidP="003821DC">
      <w:pPr>
        <w:pStyle w:val="ListParagraph"/>
        <w:numPr>
          <w:ilvl w:val="0"/>
          <w:numId w:val="16"/>
        </w:numPr>
        <w:rPr>
          <w:sz w:val="22"/>
        </w:rPr>
      </w:pPr>
      <w:r w:rsidRPr="003821DC">
        <w:rPr>
          <w:sz w:val="22"/>
        </w:rPr>
        <w:t xml:space="preserve">questions about the </w:t>
      </w:r>
      <w:r w:rsidR="00D3088F" w:rsidRPr="003821DC">
        <w:rPr>
          <w:sz w:val="22"/>
        </w:rPr>
        <w:t>registration process</w:t>
      </w:r>
    </w:p>
    <w:p w14:paraId="113438C3" w14:textId="77777777" w:rsidR="00DA3BE8" w:rsidRPr="003821DC" w:rsidRDefault="00DA3BE8" w:rsidP="003821DC">
      <w:pPr>
        <w:pStyle w:val="ListParagraph"/>
        <w:numPr>
          <w:ilvl w:val="0"/>
          <w:numId w:val="16"/>
        </w:numPr>
        <w:rPr>
          <w:sz w:val="22"/>
        </w:rPr>
      </w:pPr>
      <w:r w:rsidRPr="003821DC">
        <w:rPr>
          <w:sz w:val="22"/>
        </w:rPr>
        <w:t>availability</w:t>
      </w:r>
      <w:r w:rsidR="00D3088F" w:rsidRPr="003821DC">
        <w:rPr>
          <w:sz w:val="22"/>
        </w:rPr>
        <w:t xml:space="preserve"> of laboratory or storage space</w:t>
      </w:r>
    </w:p>
    <w:p w14:paraId="1B72413F" w14:textId="77777777" w:rsidR="001F593F" w:rsidRPr="003821DC" w:rsidRDefault="001F593F" w:rsidP="003821DC">
      <w:pPr>
        <w:pStyle w:val="ListParagraph"/>
        <w:numPr>
          <w:ilvl w:val="0"/>
          <w:numId w:val="16"/>
        </w:numPr>
        <w:rPr>
          <w:sz w:val="22"/>
        </w:rPr>
      </w:pPr>
      <w:r w:rsidRPr="003821DC">
        <w:rPr>
          <w:sz w:val="22"/>
        </w:rPr>
        <w:t>boat mooring</w:t>
      </w:r>
    </w:p>
    <w:p w14:paraId="093DCE67" w14:textId="4B66D6F2" w:rsidR="00DA3BE8" w:rsidRPr="003821DC" w:rsidRDefault="00DA3BE8" w:rsidP="003821DC">
      <w:pPr>
        <w:pStyle w:val="ListParagraph"/>
        <w:numPr>
          <w:ilvl w:val="0"/>
          <w:numId w:val="16"/>
        </w:numPr>
        <w:rPr>
          <w:sz w:val="22"/>
        </w:rPr>
      </w:pPr>
      <w:r w:rsidRPr="003821DC">
        <w:rPr>
          <w:sz w:val="22"/>
        </w:rPr>
        <w:t xml:space="preserve">other questions about conducting research at the </w:t>
      </w:r>
      <w:proofErr w:type="gramStart"/>
      <w:r w:rsidR="00D3088F" w:rsidRPr="003821DC">
        <w:rPr>
          <w:sz w:val="22"/>
        </w:rPr>
        <w:t>Reserve</w:t>
      </w:r>
      <w:proofErr w:type="gramEnd"/>
    </w:p>
    <w:p w14:paraId="232407F5" w14:textId="77777777" w:rsidR="00D3088F" w:rsidRDefault="00D3088F" w:rsidP="003821DC">
      <w:pPr>
        <w:ind w:left="90"/>
        <w:rPr>
          <w:sz w:val="22"/>
        </w:rPr>
      </w:pPr>
    </w:p>
    <w:p w14:paraId="385200DF" w14:textId="2B164740" w:rsidR="00DA3BE8" w:rsidRDefault="002D27D5" w:rsidP="003821DC">
      <w:pPr>
        <w:ind w:left="90"/>
        <w:rPr>
          <w:sz w:val="22"/>
        </w:rPr>
      </w:pPr>
      <w:r>
        <w:rPr>
          <w:b/>
          <w:sz w:val="22"/>
        </w:rPr>
        <w:t>Event Coordinator</w:t>
      </w:r>
      <w:r w:rsidR="004C2F09">
        <w:rPr>
          <w:b/>
          <w:sz w:val="22"/>
        </w:rPr>
        <w:t>:</w:t>
      </w:r>
      <w:r w:rsidR="00D84558">
        <w:rPr>
          <w:b/>
          <w:sz w:val="22"/>
        </w:rPr>
        <w:t xml:space="preserve"> </w:t>
      </w:r>
      <w:r w:rsidR="00AD5E5E" w:rsidRPr="00AD5E5E">
        <w:rPr>
          <w:b/>
          <w:sz w:val="22"/>
        </w:rPr>
        <w:t>Laurie.Tompkins@mass.gov</w:t>
      </w:r>
      <w:r w:rsidR="00AD5E5E">
        <w:rPr>
          <w:b/>
          <w:sz w:val="22"/>
        </w:rPr>
        <w:t>, Tel. 774/255-4268</w:t>
      </w:r>
    </w:p>
    <w:p w14:paraId="3CF82DB3" w14:textId="77777777" w:rsidR="00DA3BE8" w:rsidRPr="003821DC" w:rsidRDefault="00DA3BE8" w:rsidP="003821DC">
      <w:pPr>
        <w:pStyle w:val="ListParagraph"/>
        <w:numPr>
          <w:ilvl w:val="0"/>
          <w:numId w:val="17"/>
        </w:numPr>
        <w:rPr>
          <w:sz w:val="22"/>
        </w:rPr>
      </w:pPr>
      <w:r w:rsidRPr="003821DC">
        <w:rPr>
          <w:sz w:val="22"/>
        </w:rPr>
        <w:t>availability of (and scheduling</w:t>
      </w:r>
      <w:r w:rsidR="007334AA" w:rsidRPr="003821DC">
        <w:rPr>
          <w:sz w:val="22"/>
        </w:rPr>
        <w:t xml:space="preserve"> for</w:t>
      </w:r>
      <w:r w:rsidRPr="003821DC">
        <w:rPr>
          <w:sz w:val="22"/>
        </w:rPr>
        <w:t>) dormitory housing</w:t>
      </w:r>
    </w:p>
    <w:p w14:paraId="17FDF8D5" w14:textId="77777777" w:rsidR="00DA3BE8" w:rsidRPr="003821DC" w:rsidRDefault="00DA3BE8" w:rsidP="003821DC">
      <w:pPr>
        <w:pStyle w:val="ListParagraph"/>
        <w:numPr>
          <w:ilvl w:val="0"/>
          <w:numId w:val="17"/>
        </w:numPr>
        <w:rPr>
          <w:sz w:val="22"/>
        </w:rPr>
      </w:pPr>
      <w:r w:rsidRPr="003821DC">
        <w:rPr>
          <w:sz w:val="22"/>
        </w:rPr>
        <w:t xml:space="preserve">using </w:t>
      </w:r>
      <w:r w:rsidR="00426D99" w:rsidRPr="003821DC">
        <w:rPr>
          <w:sz w:val="22"/>
        </w:rPr>
        <w:t>other WBNERR fa</w:t>
      </w:r>
      <w:r w:rsidR="00D3088F" w:rsidRPr="003821DC">
        <w:rPr>
          <w:sz w:val="22"/>
        </w:rPr>
        <w:t xml:space="preserve">cilities, such as meeting rooms or classroom </w:t>
      </w:r>
    </w:p>
    <w:p w14:paraId="053FBDD4" w14:textId="77777777" w:rsidR="00D3088F" w:rsidRDefault="00D3088F" w:rsidP="003821DC">
      <w:pPr>
        <w:ind w:left="90"/>
        <w:rPr>
          <w:sz w:val="22"/>
        </w:rPr>
      </w:pPr>
    </w:p>
    <w:p w14:paraId="54DA7B19" w14:textId="77777777" w:rsidR="003821DC" w:rsidRDefault="003821DC" w:rsidP="003821DC">
      <w:pPr>
        <w:ind w:left="90"/>
        <w:jc w:val="both"/>
        <w:rPr>
          <w:b/>
          <w:sz w:val="24"/>
          <w:u w:val="single"/>
        </w:rPr>
      </w:pPr>
    </w:p>
    <w:p w14:paraId="34CFE133" w14:textId="77777777" w:rsidR="003821DC" w:rsidRDefault="004C4E2E" w:rsidP="003821DC">
      <w:pPr>
        <w:ind w:left="90"/>
        <w:jc w:val="both"/>
        <w:rPr>
          <w:sz w:val="24"/>
        </w:rPr>
      </w:pPr>
      <w:r>
        <w:rPr>
          <w:b/>
          <w:sz w:val="24"/>
          <w:u w:val="single"/>
        </w:rPr>
        <w:t>Other Permit Requirements</w:t>
      </w:r>
      <w:r>
        <w:rPr>
          <w:sz w:val="24"/>
        </w:rPr>
        <w:t xml:space="preserve">:  </w:t>
      </w:r>
    </w:p>
    <w:p w14:paraId="79621533" w14:textId="19CEFD15" w:rsidR="004C4E2E" w:rsidRDefault="004C4E2E" w:rsidP="003821DC">
      <w:pPr>
        <w:ind w:left="90"/>
        <w:jc w:val="both"/>
        <w:rPr>
          <w:sz w:val="22"/>
        </w:rPr>
      </w:pPr>
      <w:r>
        <w:rPr>
          <w:sz w:val="22"/>
          <w:szCs w:val="22"/>
        </w:rPr>
        <w:t>Many p</w:t>
      </w:r>
      <w:r w:rsidRPr="00A178D6">
        <w:rPr>
          <w:sz w:val="22"/>
          <w:szCs w:val="22"/>
        </w:rPr>
        <w:t>roject activities need separate approval by the appropriate local or state authority (e.g., Falmouth and/or Mashpee Conservation Commission, shellfish warden, M</w:t>
      </w:r>
      <w:r>
        <w:rPr>
          <w:sz w:val="22"/>
          <w:szCs w:val="22"/>
        </w:rPr>
        <w:t>A</w:t>
      </w:r>
      <w:r w:rsidRPr="00A178D6">
        <w:rPr>
          <w:sz w:val="22"/>
          <w:szCs w:val="22"/>
        </w:rPr>
        <w:t xml:space="preserve"> Department of Marine Fisheries).  </w:t>
      </w:r>
      <w:r w:rsidRPr="00A178D6">
        <w:rPr>
          <w:b/>
          <w:sz w:val="22"/>
          <w:szCs w:val="22"/>
        </w:rPr>
        <w:t>Obtaining such permits is the researcher’s responsibility.</w:t>
      </w:r>
      <w:r w:rsidRPr="00A178D6">
        <w:rPr>
          <w:sz w:val="22"/>
          <w:szCs w:val="22"/>
        </w:rPr>
        <w:t xml:space="preserve">  Examples include</w:t>
      </w:r>
      <w:r>
        <w:rPr>
          <w:sz w:val="22"/>
          <w:szCs w:val="22"/>
        </w:rPr>
        <w:t>, but are not limited to,</w:t>
      </w:r>
      <w:r w:rsidRPr="00A178D6">
        <w:rPr>
          <w:sz w:val="22"/>
          <w:szCs w:val="22"/>
        </w:rPr>
        <w:t xml:space="preserve"> a Scientific Collectors Permit issued by the M</w:t>
      </w:r>
      <w:r>
        <w:rPr>
          <w:sz w:val="22"/>
          <w:szCs w:val="22"/>
        </w:rPr>
        <w:t>A</w:t>
      </w:r>
      <w:r w:rsidRPr="00A178D6">
        <w:rPr>
          <w:sz w:val="22"/>
          <w:szCs w:val="22"/>
        </w:rPr>
        <w:t xml:space="preserve"> Division of Marine Fisheries for the collection of fishes and/or invertebrates, and migratory bird and vertebrate handling permits issued by various state and federal authorities. </w:t>
      </w:r>
      <w:r>
        <w:rPr>
          <w:sz w:val="22"/>
          <w:szCs w:val="22"/>
        </w:rPr>
        <w:t xml:space="preserve"> </w:t>
      </w:r>
    </w:p>
    <w:p w14:paraId="42D445A8" w14:textId="77777777" w:rsidR="007334AA" w:rsidRDefault="007334AA" w:rsidP="003821DC">
      <w:pPr>
        <w:ind w:left="90"/>
        <w:rPr>
          <w:sz w:val="22"/>
        </w:rPr>
      </w:pPr>
    </w:p>
    <w:p w14:paraId="648108E2" w14:textId="77777777" w:rsidR="00DA3BE8" w:rsidRDefault="00DA3BE8" w:rsidP="003821DC">
      <w:pPr>
        <w:ind w:left="90"/>
        <w:rPr>
          <w:sz w:val="24"/>
        </w:rPr>
        <w:sectPr w:rsidR="00DA3BE8" w:rsidSect="00A178D6">
          <w:headerReference w:type="default" r:id="rId8"/>
          <w:footerReference w:type="default" r:id="rId9"/>
          <w:type w:val="continuous"/>
          <w:pgSz w:w="12240" w:h="15840"/>
          <w:pgMar w:top="1440" w:right="1080" w:bottom="1440" w:left="1080" w:header="720" w:footer="720" w:gutter="0"/>
          <w:cols w:space="720"/>
          <w:docGrid w:linePitch="272"/>
        </w:sectPr>
      </w:pPr>
    </w:p>
    <w:p w14:paraId="69DC63F7" w14:textId="30E91A51" w:rsidR="003821DC" w:rsidRDefault="00452675" w:rsidP="003821DC">
      <w:pPr>
        <w:pStyle w:val="Heading3"/>
        <w:ind w:left="90" w:firstLine="0"/>
        <w:jc w:val="center"/>
        <w:rPr>
          <w:sz w:val="32"/>
          <w:szCs w:val="32"/>
          <w:u w:val="single"/>
        </w:rPr>
      </w:pPr>
      <w:r>
        <w:rPr>
          <w:b w:val="0"/>
          <w:noProof/>
        </w:rPr>
        <w:lastRenderedPageBreak/>
        <w:drawing>
          <wp:anchor distT="0" distB="0" distL="114300" distR="114300" simplePos="0" relativeHeight="251657728" behindDoc="1" locked="0" layoutInCell="1" allowOverlap="1" wp14:anchorId="499ED3D1" wp14:editId="1732AF25">
            <wp:simplePos x="0" y="0"/>
            <wp:positionH relativeFrom="margin">
              <wp:align>center</wp:align>
            </wp:positionH>
            <wp:positionV relativeFrom="page">
              <wp:posOffset>352425</wp:posOffset>
            </wp:positionV>
            <wp:extent cx="2263140" cy="631190"/>
            <wp:effectExtent l="0" t="0" r="3810" b="0"/>
            <wp:wrapTight wrapText="bothSides">
              <wp:wrapPolygon edited="0">
                <wp:start x="0" y="0"/>
                <wp:lineTo x="0" y="20861"/>
                <wp:lineTo x="21455" y="20861"/>
                <wp:lineTo x="2145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63140" cy="631190"/>
                    </a:xfrm>
                    <a:prstGeom prst="rect">
                      <a:avLst/>
                    </a:prstGeom>
                  </pic:spPr>
                </pic:pic>
              </a:graphicData>
            </a:graphic>
            <wp14:sizeRelH relativeFrom="page">
              <wp14:pctWidth>0</wp14:pctWidth>
            </wp14:sizeRelH>
            <wp14:sizeRelV relativeFrom="page">
              <wp14:pctHeight>0</wp14:pctHeight>
            </wp14:sizeRelV>
          </wp:anchor>
        </w:drawing>
      </w:r>
    </w:p>
    <w:p w14:paraId="440B42F5" w14:textId="0AC133B3" w:rsidR="00DA3BE8" w:rsidRPr="00BC5399" w:rsidRDefault="00DA3BE8" w:rsidP="003821DC">
      <w:pPr>
        <w:pStyle w:val="Heading3"/>
        <w:ind w:left="90" w:firstLine="0"/>
        <w:jc w:val="center"/>
        <w:rPr>
          <w:sz w:val="32"/>
          <w:szCs w:val="32"/>
          <w:u w:val="single"/>
        </w:rPr>
      </w:pPr>
      <w:r w:rsidRPr="00BC5399">
        <w:rPr>
          <w:sz w:val="32"/>
          <w:szCs w:val="32"/>
          <w:u w:val="single"/>
        </w:rPr>
        <w:t>WBNERR Research Registration Form</w:t>
      </w:r>
    </w:p>
    <w:p w14:paraId="12EBE6ED" w14:textId="77777777" w:rsidR="003821DC" w:rsidRDefault="003821DC" w:rsidP="003821DC">
      <w:pPr>
        <w:ind w:left="90"/>
        <w:rPr>
          <w:b/>
          <w:sz w:val="24"/>
        </w:rPr>
      </w:pPr>
    </w:p>
    <w:p w14:paraId="7F148D2A" w14:textId="2CE61CCE" w:rsidR="00DA3BE8" w:rsidRPr="00BC5399" w:rsidRDefault="00BC5399" w:rsidP="003821DC">
      <w:pPr>
        <w:ind w:left="90"/>
        <w:rPr>
          <w:sz w:val="24"/>
          <w:u w:val="single"/>
        </w:rPr>
      </w:pPr>
      <w:r w:rsidRPr="00BC5399">
        <w:rPr>
          <w:b/>
          <w:sz w:val="24"/>
        </w:rPr>
        <w:t>Project Title</w:t>
      </w:r>
      <w:r>
        <w:rPr>
          <w:sz w:val="24"/>
        </w:rPr>
        <w:t xml:space="preserve">: </w:t>
      </w:r>
    </w:p>
    <w:p w14:paraId="52786E21" w14:textId="77777777" w:rsidR="00764C84" w:rsidRPr="00BC5399" w:rsidRDefault="00764C84" w:rsidP="003821DC">
      <w:pPr>
        <w:ind w:left="90"/>
        <w:rPr>
          <w:i/>
        </w:rPr>
      </w:pPr>
    </w:p>
    <w:p w14:paraId="7125DB26" w14:textId="77777777" w:rsidR="00426D99" w:rsidRPr="00BC5399" w:rsidRDefault="00BC5399" w:rsidP="003821DC">
      <w:pPr>
        <w:spacing w:line="360" w:lineRule="auto"/>
        <w:ind w:left="90"/>
        <w:rPr>
          <w:u w:val="single"/>
        </w:rPr>
      </w:pPr>
      <w:r>
        <w:rPr>
          <w:b/>
          <w:sz w:val="24"/>
        </w:rPr>
        <w:t xml:space="preserve">Duration: </w:t>
      </w:r>
      <w:r w:rsidR="00736376">
        <w:rPr>
          <w:sz w:val="24"/>
        </w:rPr>
        <w:t>(month/year to month/year):</w:t>
      </w:r>
      <w:r w:rsidR="00D84558">
        <w:rPr>
          <w:sz w:val="24"/>
        </w:rPr>
        <w:t xml:space="preserve"> </w:t>
      </w:r>
    </w:p>
    <w:p w14:paraId="545547F9" w14:textId="77777777" w:rsidR="00CD51F4" w:rsidRDefault="00DA3BE8" w:rsidP="003821DC">
      <w:pPr>
        <w:spacing w:line="360" w:lineRule="auto"/>
        <w:ind w:left="90"/>
        <w:rPr>
          <w:sz w:val="24"/>
          <w:u w:val="single"/>
        </w:rPr>
      </w:pPr>
      <w:r w:rsidRPr="00BC5399">
        <w:rPr>
          <w:b/>
          <w:sz w:val="24"/>
        </w:rPr>
        <w:t>Funding Source(s):</w:t>
      </w:r>
    </w:p>
    <w:p w14:paraId="66B70F5E" w14:textId="77777777" w:rsidR="00BC5399" w:rsidRDefault="00BC5399" w:rsidP="003821DC">
      <w:pPr>
        <w:spacing w:line="360" w:lineRule="auto"/>
        <w:ind w:left="90"/>
        <w:rPr>
          <w:b/>
          <w:sz w:val="24"/>
        </w:rPr>
      </w:pPr>
    </w:p>
    <w:p w14:paraId="17D58947" w14:textId="77777777" w:rsidR="00DA3BE8" w:rsidRPr="00BC5399" w:rsidRDefault="00DA3BE8" w:rsidP="003821DC">
      <w:pPr>
        <w:spacing w:line="360" w:lineRule="auto"/>
        <w:ind w:left="90"/>
        <w:rPr>
          <w:sz w:val="24"/>
        </w:rPr>
      </w:pPr>
      <w:r w:rsidRPr="00BC5399">
        <w:rPr>
          <w:b/>
          <w:sz w:val="24"/>
        </w:rPr>
        <w:t>Principal Investigator(s),</w:t>
      </w:r>
      <w:r w:rsidR="00D3088F">
        <w:rPr>
          <w:b/>
          <w:sz w:val="24"/>
        </w:rPr>
        <w:t xml:space="preserve"> </w:t>
      </w:r>
      <w:r w:rsidRPr="00BC5399">
        <w:rPr>
          <w:b/>
          <w:sz w:val="24"/>
        </w:rPr>
        <w:t>institutional affiliation(s), and contact info</w:t>
      </w:r>
      <w:r w:rsidR="00D84558" w:rsidRPr="00BC5399">
        <w:rPr>
          <w:b/>
          <w:sz w:val="24"/>
        </w:rPr>
        <w:t>:</w:t>
      </w:r>
      <w:r w:rsidRPr="00BC5399">
        <w:rPr>
          <w:sz w:val="24"/>
        </w:rPr>
        <w:t xml:space="preserve"> </w:t>
      </w:r>
    </w:p>
    <w:p w14:paraId="7600337E" w14:textId="77777777" w:rsidR="00DA3BE8" w:rsidRPr="00BC5399" w:rsidRDefault="00DA3BE8" w:rsidP="003821DC">
      <w:pPr>
        <w:spacing w:line="360" w:lineRule="auto"/>
        <w:ind w:left="90"/>
        <w:rPr>
          <w:i/>
        </w:rPr>
      </w:pPr>
      <w:r w:rsidRPr="00BC5399">
        <w:rPr>
          <w:i/>
        </w:rPr>
        <w:t>(Indicat</w:t>
      </w:r>
      <w:r w:rsidR="00426D99" w:rsidRPr="00BC5399">
        <w:rPr>
          <w:i/>
        </w:rPr>
        <w:t xml:space="preserve">e lead investigator as well as </w:t>
      </w:r>
      <w:r w:rsidRPr="00BC5399">
        <w:rPr>
          <w:i/>
        </w:rPr>
        <w:t>on-site contact responsible for field activities if different)</w:t>
      </w:r>
    </w:p>
    <w:p w14:paraId="00C46CA7" w14:textId="77777777" w:rsidR="00426D99" w:rsidRDefault="00DA3BE8" w:rsidP="003821DC">
      <w:pPr>
        <w:spacing w:line="360" w:lineRule="auto"/>
        <w:ind w:left="90"/>
        <w:rPr>
          <w:sz w:val="24"/>
        </w:rPr>
      </w:pPr>
      <w:r>
        <w:rPr>
          <w:sz w:val="24"/>
        </w:rPr>
        <w:t>Lead Inves</w:t>
      </w:r>
      <w:r w:rsidR="00944EDE">
        <w:rPr>
          <w:sz w:val="24"/>
        </w:rPr>
        <w:t>tigator / onsite-contact</w:t>
      </w:r>
      <w:r w:rsidR="00736376">
        <w:rPr>
          <w:sz w:val="24"/>
        </w:rPr>
        <w:t>:</w:t>
      </w:r>
      <w:r w:rsidR="00D84558">
        <w:rPr>
          <w:sz w:val="24"/>
        </w:rPr>
        <w:t xml:space="preserve"> </w:t>
      </w:r>
    </w:p>
    <w:p w14:paraId="0A88EA29" w14:textId="77777777" w:rsidR="00426D99" w:rsidRDefault="00DA3BE8" w:rsidP="003821DC">
      <w:pPr>
        <w:spacing w:line="360" w:lineRule="auto"/>
        <w:ind w:left="90"/>
        <w:rPr>
          <w:sz w:val="24"/>
        </w:rPr>
      </w:pPr>
      <w:r>
        <w:rPr>
          <w:sz w:val="24"/>
        </w:rPr>
        <w:t>Affiliation</w:t>
      </w:r>
      <w:r w:rsidR="00426D99">
        <w:rPr>
          <w:sz w:val="24"/>
        </w:rPr>
        <w:t>:</w:t>
      </w:r>
    </w:p>
    <w:p w14:paraId="418BCFCF" w14:textId="77777777" w:rsidR="00426D99" w:rsidRDefault="00DA3BE8" w:rsidP="003821DC">
      <w:pPr>
        <w:spacing w:line="360" w:lineRule="auto"/>
        <w:ind w:left="90"/>
        <w:rPr>
          <w:sz w:val="24"/>
        </w:rPr>
      </w:pPr>
      <w:r>
        <w:rPr>
          <w:sz w:val="24"/>
        </w:rPr>
        <w:t>Phone:</w:t>
      </w:r>
    </w:p>
    <w:p w14:paraId="2BAFFDEC" w14:textId="77777777" w:rsidR="00DA3BE8" w:rsidRDefault="00DA3BE8" w:rsidP="003821DC">
      <w:pPr>
        <w:spacing w:line="360" w:lineRule="auto"/>
        <w:ind w:left="90"/>
        <w:rPr>
          <w:sz w:val="24"/>
        </w:rPr>
      </w:pPr>
      <w:r>
        <w:rPr>
          <w:sz w:val="24"/>
        </w:rPr>
        <w:t>Email:</w:t>
      </w:r>
    </w:p>
    <w:p w14:paraId="19AD0E12" w14:textId="77777777" w:rsidR="00FE3144" w:rsidRDefault="00A178D6" w:rsidP="003821DC">
      <w:pPr>
        <w:pStyle w:val="BodyText"/>
        <w:spacing w:line="360" w:lineRule="auto"/>
        <w:ind w:left="90"/>
      </w:pPr>
      <w:r>
        <w:t xml:space="preserve">Emergency contacts: </w:t>
      </w:r>
    </w:p>
    <w:p w14:paraId="1F017905" w14:textId="77777777" w:rsidR="00BC5399" w:rsidRDefault="00BC5399" w:rsidP="003821DC">
      <w:pPr>
        <w:pStyle w:val="BodyText"/>
        <w:spacing w:line="360" w:lineRule="auto"/>
        <w:ind w:left="90"/>
        <w:rPr>
          <w:b/>
          <w:u w:val="single"/>
        </w:rPr>
      </w:pPr>
    </w:p>
    <w:p w14:paraId="168C7C4D" w14:textId="77777777" w:rsidR="00DA3BE8" w:rsidRPr="00BC5399" w:rsidRDefault="00DA3BE8" w:rsidP="003821DC">
      <w:pPr>
        <w:pStyle w:val="BodyText"/>
        <w:ind w:left="90"/>
        <w:rPr>
          <w:sz w:val="22"/>
          <w:szCs w:val="22"/>
        </w:rPr>
      </w:pPr>
      <w:r>
        <w:rPr>
          <w:b/>
          <w:u w:val="single"/>
        </w:rPr>
        <w:t>Project Description</w:t>
      </w:r>
      <w:r>
        <w:t xml:space="preserve">: </w:t>
      </w:r>
      <w:r w:rsidR="00736376">
        <w:rPr>
          <w:sz w:val="22"/>
          <w:szCs w:val="22"/>
        </w:rPr>
        <w:t xml:space="preserve">In </w:t>
      </w:r>
      <w:r w:rsidR="00180693">
        <w:rPr>
          <w:sz w:val="22"/>
          <w:szCs w:val="22"/>
        </w:rPr>
        <w:t xml:space="preserve">approximately </w:t>
      </w:r>
      <w:r w:rsidR="002326F0">
        <w:rPr>
          <w:sz w:val="22"/>
          <w:szCs w:val="22"/>
        </w:rPr>
        <w:t>20</w:t>
      </w:r>
      <w:r w:rsidR="00736376">
        <w:rPr>
          <w:sz w:val="22"/>
          <w:szCs w:val="22"/>
        </w:rPr>
        <w:t>0 words,</w:t>
      </w:r>
      <w:r w:rsidRPr="00BC5399">
        <w:rPr>
          <w:sz w:val="22"/>
          <w:szCs w:val="22"/>
        </w:rPr>
        <w:t xml:space="preserve"> describe your research project</w:t>
      </w:r>
      <w:r w:rsidRPr="00BC5399">
        <w:rPr>
          <w:b/>
          <w:sz w:val="22"/>
          <w:szCs w:val="22"/>
        </w:rPr>
        <w:t xml:space="preserve"> </w:t>
      </w:r>
      <w:r w:rsidRPr="00BC5399">
        <w:rPr>
          <w:sz w:val="22"/>
          <w:szCs w:val="22"/>
        </w:rPr>
        <w:t xml:space="preserve">and its motivation </w:t>
      </w:r>
      <w:r w:rsidR="00180693">
        <w:rPr>
          <w:sz w:val="22"/>
          <w:szCs w:val="22"/>
        </w:rPr>
        <w:t>-</w:t>
      </w:r>
      <w:r w:rsidR="002326F0">
        <w:rPr>
          <w:sz w:val="22"/>
          <w:szCs w:val="22"/>
        </w:rPr>
        <w:t>no abbreviations please and w</w:t>
      </w:r>
      <w:r w:rsidR="00736376">
        <w:rPr>
          <w:sz w:val="22"/>
          <w:szCs w:val="22"/>
        </w:rPr>
        <w:t>ith</w:t>
      </w:r>
      <w:r w:rsidR="00426D99" w:rsidRPr="00BC5399">
        <w:rPr>
          <w:sz w:val="22"/>
          <w:szCs w:val="22"/>
        </w:rPr>
        <w:t xml:space="preserve"> language for</w:t>
      </w:r>
      <w:r w:rsidR="002326F0">
        <w:rPr>
          <w:sz w:val="22"/>
          <w:szCs w:val="22"/>
        </w:rPr>
        <w:t xml:space="preserve"> a</w:t>
      </w:r>
      <w:r w:rsidR="00426D99" w:rsidRPr="00BC5399">
        <w:rPr>
          <w:sz w:val="22"/>
          <w:szCs w:val="22"/>
        </w:rPr>
        <w:t xml:space="preserve"> </w:t>
      </w:r>
      <w:r w:rsidRPr="00BC5399">
        <w:rPr>
          <w:sz w:val="22"/>
          <w:szCs w:val="22"/>
        </w:rPr>
        <w:t>non-technical audience</w:t>
      </w:r>
      <w:r w:rsidR="00180693">
        <w:rPr>
          <w:sz w:val="22"/>
          <w:szCs w:val="22"/>
        </w:rPr>
        <w:t xml:space="preserve">. We will post this on our website under the research and monitoring </w:t>
      </w:r>
      <w:hyperlink r:id="rId10" w:history="1">
        <w:r w:rsidR="00180693" w:rsidRPr="00180693">
          <w:rPr>
            <w:rStyle w:val="Hyperlink"/>
            <w:sz w:val="22"/>
            <w:szCs w:val="22"/>
          </w:rPr>
          <w:t>project list</w:t>
        </w:r>
      </w:hyperlink>
      <w:r w:rsidR="00180693">
        <w:rPr>
          <w:sz w:val="22"/>
          <w:szCs w:val="22"/>
        </w:rPr>
        <w:t>. Please attach a photo that can be posted along with your project description</w:t>
      </w:r>
      <w:r w:rsidRPr="00BC5399">
        <w:rPr>
          <w:sz w:val="22"/>
          <w:szCs w:val="22"/>
        </w:rPr>
        <w:t>:</w:t>
      </w:r>
    </w:p>
    <w:p w14:paraId="26895464" w14:textId="77777777" w:rsidR="00D84558" w:rsidRDefault="00D84558" w:rsidP="003821DC">
      <w:pPr>
        <w:pStyle w:val="BodyText"/>
        <w:spacing w:line="360" w:lineRule="auto"/>
        <w:ind w:left="90"/>
        <w:rPr>
          <w:u w:val="single"/>
        </w:rPr>
      </w:pPr>
    </w:p>
    <w:p w14:paraId="7D773F90" w14:textId="77777777" w:rsidR="00736376" w:rsidRDefault="00736376" w:rsidP="003821DC">
      <w:pPr>
        <w:pStyle w:val="BodyText"/>
        <w:spacing w:line="360" w:lineRule="auto"/>
        <w:ind w:left="90"/>
        <w:rPr>
          <w:u w:val="single"/>
        </w:rPr>
      </w:pPr>
    </w:p>
    <w:p w14:paraId="62CE8334" w14:textId="77777777" w:rsidR="00736376" w:rsidRDefault="00736376" w:rsidP="003821DC">
      <w:pPr>
        <w:pStyle w:val="BodyText"/>
        <w:spacing w:line="360" w:lineRule="auto"/>
        <w:ind w:left="90"/>
        <w:rPr>
          <w:u w:val="single"/>
        </w:rPr>
      </w:pPr>
    </w:p>
    <w:p w14:paraId="278C4087" w14:textId="77777777" w:rsidR="00736376" w:rsidRPr="00A178D6" w:rsidRDefault="00736376" w:rsidP="003821DC">
      <w:pPr>
        <w:pStyle w:val="BodyText"/>
        <w:spacing w:line="360" w:lineRule="auto"/>
        <w:ind w:left="90"/>
        <w:rPr>
          <w:u w:val="single"/>
        </w:rPr>
      </w:pPr>
    </w:p>
    <w:p w14:paraId="4A943E54" w14:textId="77777777" w:rsidR="00944EDE" w:rsidRDefault="00944EDE" w:rsidP="003821DC">
      <w:pPr>
        <w:spacing w:line="360" w:lineRule="auto"/>
        <w:ind w:left="90"/>
        <w:rPr>
          <w:sz w:val="24"/>
          <w:u w:val="single"/>
        </w:rPr>
      </w:pPr>
    </w:p>
    <w:p w14:paraId="3427FAB4" w14:textId="77777777" w:rsidR="00BC5399" w:rsidRDefault="00DA3BE8" w:rsidP="003821DC">
      <w:pPr>
        <w:ind w:left="90"/>
        <w:rPr>
          <w:sz w:val="22"/>
          <w:szCs w:val="22"/>
        </w:rPr>
      </w:pPr>
      <w:r>
        <w:rPr>
          <w:b/>
          <w:sz w:val="24"/>
          <w:u w:val="single"/>
        </w:rPr>
        <w:t>Planned Activities</w:t>
      </w:r>
      <w:r>
        <w:rPr>
          <w:sz w:val="24"/>
        </w:rPr>
        <w:t xml:space="preserve">: </w:t>
      </w:r>
      <w:r w:rsidRPr="00BC5399">
        <w:rPr>
          <w:sz w:val="22"/>
          <w:szCs w:val="22"/>
        </w:rPr>
        <w:t xml:space="preserve">Briefly list field activities planned at the </w:t>
      </w:r>
      <w:r w:rsidR="00D3088F">
        <w:rPr>
          <w:sz w:val="22"/>
          <w:szCs w:val="22"/>
        </w:rPr>
        <w:t>R</w:t>
      </w:r>
      <w:r w:rsidRPr="00BC5399">
        <w:rPr>
          <w:sz w:val="22"/>
          <w:szCs w:val="22"/>
        </w:rPr>
        <w:t>eserve along with an estimated schedule (if this is first year of multi-year project include a general outline of planned activities over course of project)</w:t>
      </w:r>
      <w:r w:rsidR="00001D8E">
        <w:rPr>
          <w:sz w:val="22"/>
          <w:szCs w:val="22"/>
        </w:rPr>
        <w:t>. This will help us anticipate and reduce conflicts with sampling schemes for various projects</w:t>
      </w:r>
      <w:r w:rsidR="00BC5399">
        <w:rPr>
          <w:sz w:val="22"/>
          <w:szCs w:val="22"/>
        </w:rPr>
        <w:t>:</w:t>
      </w:r>
    </w:p>
    <w:p w14:paraId="7CC98B3A" w14:textId="6436EEEB" w:rsidR="00A178D6" w:rsidRDefault="00A178D6" w:rsidP="003821DC">
      <w:pPr>
        <w:tabs>
          <w:tab w:val="right" w:pos="9360"/>
        </w:tabs>
        <w:ind w:left="90"/>
        <w:rPr>
          <w:b/>
          <w:sz w:val="24"/>
          <w:u w:val="single"/>
        </w:rPr>
      </w:pPr>
    </w:p>
    <w:p w14:paraId="2A789BE4" w14:textId="093A6499" w:rsidR="003821DC" w:rsidRPr="003821DC" w:rsidRDefault="003821DC" w:rsidP="003821DC">
      <w:pPr>
        <w:tabs>
          <w:tab w:val="right" w:pos="9360"/>
        </w:tabs>
        <w:ind w:left="90"/>
        <w:rPr>
          <w:b/>
          <w:sz w:val="22"/>
          <w:szCs w:val="22"/>
          <w:u w:val="single"/>
        </w:rPr>
      </w:pPr>
    </w:p>
    <w:p w14:paraId="2031FE80" w14:textId="38FD41D4" w:rsidR="003821DC" w:rsidRPr="003821DC" w:rsidRDefault="003821DC" w:rsidP="003821DC">
      <w:pPr>
        <w:tabs>
          <w:tab w:val="right" w:pos="9360"/>
        </w:tabs>
        <w:ind w:left="90"/>
        <w:rPr>
          <w:b/>
          <w:sz w:val="22"/>
          <w:szCs w:val="22"/>
          <w:u w:val="single"/>
        </w:rPr>
      </w:pPr>
    </w:p>
    <w:p w14:paraId="66D326DF" w14:textId="23A5312C" w:rsidR="003821DC" w:rsidRPr="003821DC" w:rsidRDefault="003821DC" w:rsidP="003821DC">
      <w:pPr>
        <w:tabs>
          <w:tab w:val="right" w:pos="9360"/>
        </w:tabs>
        <w:ind w:left="90"/>
        <w:rPr>
          <w:b/>
          <w:sz w:val="22"/>
          <w:szCs w:val="22"/>
          <w:u w:val="single"/>
        </w:rPr>
      </w:pPr>
    </w:p>
    <w:p w14:paraId="135C34DC" w14:textId="5364A786" w:rsidR="003821DC" w:rsidRPr="003821DC" w:rsidRDefault="003821DC" w:rsidP="003821DC">
      <w:pPr>
        <w:tabs>
          <w:tab w:val="right" w:pos="9360"/>
        </w:tabs>
        <w:ind w:left="90"/>
        <w:rPr>
          <w:b/>
          <w:sz w:val="22"/>
          <w:szCs w:val="22"/>
          <w:u w:val="single"/>
        </w:rPr>
      </w:pPr>
    </w:p>
    <w:p w14:paraId="577BA415" w14:textId="79A79C4E" w:rsidR="003821DC" w:rsidRPr="003821DC" w:rsidRDefault="003821DC" w:rsidP="003821DC">
      <w:pPr>
        <w:tabs>
          <w:tab w:val="right" w:pos="9360"/>
        </w:tabs>
        <w:ind w:left="90"/>
        <w:rPr>
          <w:b/>
          <w:sz w:val="22"/>
          <w:szCs w:val="22"/>
          <w:u w:val="single"/>
        </w:rPr>
      </w:pPr>
    </w:p>
    <w:p w14:paraId="2E24586B" w14:textId="433B45D8" w:rsidR="003821DC" w:rsidRPr="003821DC" w:rsidRDefault="003821DC" w:rsidP="003821DC">
      <w:pPr>
        <w:tabs>
          <w:tab w:val="right" w:pos="9360"/>
        </w:tabs>
        <w:ind w:left="90"/>
        <w:rPr>
          <w:b/>
          <w:sz w:val="22"/>
          <w:szCs w:val="22"/>
          <w:u w:val="single"/>
        </w:rPr>
      </w:pPr>
    </w:p>
    <w:p w14:paraId="53F34E67" w14:textId="1948F258" w:rsidR="003821DC" w:rsidRPr="003821DC" w:rsidRDefault="003821DC" w:rsidP="003821DC">
      <w:pPr>
        <w:tabs>
          <w:tab w:val="right" w:pos="9360"/>
        </w:tabs>
        <w:ind w:left="90"/>
        <w:rPr>
          <w:b/>
          <w:sz w:val="22"/>
          <w:szCs w:val="22"/>
          <w:u w:val="single"/>
        </w:rPr>
      </w:pPr>
    </w:p>
    <w:p w14:paraId="1E85EB6B" w14:textId="71B95BB3" w:rsidR="003821DC" w:rsidRDefault="003821DC" w:rsidP="003821DC">
      <w:pPr>
        <w:tabs>
          <w:tab w:val="right" w:pos="9360"/>
        </w:tabs>
        <w:ind w:left="90"/>
        <w:rPr>
          <w:bCs/>
          <w:sz w:val="22"/>
          <w:szCs w:val="22"/>
        </w:rPr>
      </w:pPr>
      <w:r w:rsidRPr="003821DC">
        <w:rPr>
          <w:b/>
          <w:sz w:val="22"/>
          <w:szCs w:val="22"/>
          <w:u w:val="single"/>
        </w:rPr>
        <w:t>Anticipated Students/Volunteer Hours:</w:t>
      </w:r>
      <w:r>
        <w:rPr>
          <w:bCs/>
          <w:sz w:val="22"/>
          <w:szCs w:val="22"/>
        </w:rPr>
        <w:t xml:space="preserve"> If </w:t>
      </w:r>
      <w:r w:rsidR="00E660A2">
        <w:rPr>
          <w:bCs/>
          <w:sz w:val="22"/>
          <w:szCs w:val="22"/>
        </w:rPr>
        <w:t>possible,</w:t>
      </w:r>
      <w:r>
        <w:rPr>
          <w:bCs/>
          <w:sz w:val="22"/>
          <w:szCs w:val="22"/>
        </w:rPr>
        <w:t xml:space="preserve"> please let us know how many student hours you anticipate during this project.</w:t>
      </w:r>
    </w:p>
    <w:p w14:paraId="5977368C" w14:textId="5850BE0F" w:rsidR="003821DC" w:rsidRDefault="003821DC" w:rsidP="003821DC">
      <w:pPr>
        <w:tabs>
          <w:tab w:val="right" w:pos="9360"/>
        </w:tabs>
        <w:ind w:left="90"/>
        <w:rPr>
          <w:bCs/>
          <w:sz w:val="22"/>
          <w:szCs w:val="22"/>
        </w:rPr>
      </w:pPr>
      <w:r>
        <w:rPr>
          <w:bCs/>
          <w:sz w:val="22"/>
          <w:szCs w:val="22"/>
        </w:rPr>
        <w:t>Undergraduate ________________Graduate ____________________ Post Doc__________________</w:t>
      </w:r>
    </w:p>
    <w:p w14:paraId="29881147" w14:textId="690AB9A5" w:rsidR="003821DC" w:rsidRDefault="003821DC" w:rsidP="003821DC">
      <w:pPr>
        <w:tabs>
          <w:tab w:val="right" w:pos="9360"/>
        </w:tabs>
        <w:ind w:left="90"/>
        <w:rPr>
          <w:bCs/>
          <w:sz w:val="22"/>
          <w:szCs w:val="22"/>
        </w:rPr>
      </w:pPr>
    </w:p>
    <w:p w14:paraId="5B80EDCB" w14:textId="66AF809E" w:rsidR="003821DC" w:rsidRPr="003821DC" w:rsidRDefault="003821DC" w:rsidP="003821DC">
      <w:pPr>
        <w:tabs>
          <w:tab w:val="right" w:pos="9360"/>
        </w:tabs>
        <w:ind w:left="90"/>
        <w:rPr>
          <w:bCs/>
          <w:sz w:val="22"/>
          <w:szCs w:val="22"/>
        </w:rPr>
      </w:pPr>
      <w:r>
        <w:rPr>
          <w:bCs/>
          <w:sz w:val="22"/>
          <w:szCs w:val="22"/>
        </w:rPr>
        <w:t>Other ______________________</w:t>
      </w:r>
    </w:p>
    <w:p w14:paraId="1576E557" w14:textId="77777777" w:rsidR="00DA3BE8" w:rsidRDefault="00DA3BE8" w:rsidP="003821DC">
      <w:pPr>
        <w:tabs>
          <w:tab w:val="right" w:pos="9360"/>
        </w:tabs>
        <w:ind w:left="90"/>
        <w:rPr>
          <w:sz w:val="22"/>
          <w:szCs w:val="22"/>
        </w:rPr>
      </w:pPr>
      <w:r>
        <w:rPr>
          <w:b/>
          <w:sz w:val="24"/>
          <w:u w:val="single"/>
        </w:rPr>
        <w:lastRenderedPageBreak/>
        <w:t>Study Site Location</w:t>
      </w:r>
      <w:r>
        <w:rPr>
          <w:sz w:val="24"/>
        </w:rPr>
        <w:t xml:space="preserve">: </w:t>
      </w:r>
      <w:r w:rsidRPr="00BC5399">
        <w:rPr>
          <w:sz w:val="22"/>
          <w:szCs w:val="22"/>
        </w:rPr>
        <w:t xml:space="preserve">Identify the exact location of your </w:t>
      </w:r>
      <w:r w:rsidR="002326F0">
        <w:rPr>
          <w:sz w:val="22"/>
          <w:szCs w:val="22"/>
        </w:rPr>
        <w:t xml:space="preserve">proposed </w:t>
      </w:r>
      <w:r w:rsidRPr="00BC5399">
        <w:rPr>
          <w:sz w:val="22"/>
          <w:szCs w:val="22"/>
        </w:rPr>
        <w:t xml:space="preserve">study site(s) </w:t>
      </w:r>
      <w:r w:rsidR="00385D21">
        <w:rPr>
          <w:sz w:val="22"/>
          <w:szCs w:val="22"/>
        </w:rPr>
        <w:t>using GPS coordinates</w:t>
      </w:r>
      <w:r w:rsidR="00001D8E">
        <w:rPr>
          <w:sz w:val="22"/>
          <w:szCs w:val="22"/>
        </w:rPr>
        <w:t xml:space="preserve"> or attach a map</w:t>
      </w:r>
      <w:r w:rsidRPr="00BC5399">
        <w:rPr>
          <w:sz w:val="22"/>
          <w:szCs w:val="22"/>
        </w:rPr>
        <w:t>.  This information is used to reduce interference with other researchers, high-use water-ways, and other conflicting uses. It will also help WBNERR answer queries from local authorities and the public regarding equipment observed in the field.  If your f</w:t>
      </w:r>
      <w:r w:rsidR="004F30E7">
        <w:rPr>
          <w:sz w:val="22"/>
          <w:szCs w:val="22"/>
        </w:rPr>
        <w:t xml:space="preserve">ield equipment is sensitive to </w:t>
      </w:r>
      <w:r w:rsidRPr="00BC5399">
        <w:rPr>
          <w:sz w:val="22"/>
          <w:szCs w:val="22"/>
        </w:rPr>
        <w:t>disturbance, we will assist you in designing a scheme to minimize intrusion.</w:t>
      </w:r>
    </w:p>
    <w:p w14:paraId="0D48E9E3" w14:textId="77777777" w:rsidR="00BC5399" w:rsidRDefault="00BC5399" w:rsidP="003821DC">
      <w:pPr>
        <w:tabs>
          <w:tab w:val="right" w:pos="9360"/>
        </w:tabs>
        <w:spacing w:line="360" w:lineRule="auto"/>
        <w:ind w:left="90"/>
        <w:rPr>
          <w:sz w:val="22"/>
          <w:szCs w:val="22"/>
          <w:u w:val="single"/>
        </w:rPr>
      </w:pPr>
    </w:p>
    <w:p w14:paraId="4141748B" w14:textId="77777777" w:rsidR="00736376" w:rsidRDefault="00736376" w:rsidP="003821DC">
      <w:pPr>
        <w:tabs>
          <w:tab w:val="right" w:pos="9360"/>
        </w:tabs>
        <w:spacing w:line="360" w:lineRule="auto"/>
        <w:ind w:left="90"/>
        <w:rPr>
          <w:sz w:val="22"/>
          <w:szCs w:val="22"/>
          <w:u w:val="single"/>
        </w:rPr>
      </w:pPr>
    </w:p>
    <w:p w14:paraId="0720D27D" w14:textId="77777777" w:rsidR="00736376" w:rsidRDefault="00736376" w:rsidP="003821DC">
      <w:pPr>
        <w:tabs>
          <w:tab w:val="right" w:pos="9360"/>
        </w:tabs>
        <w:spacing w:line="360" w:lineRule="auto"/>
        <w:ind w:left="90"/>
        <w:rPr>
          <w:sz w:val="22"/>
          <w:szCs w:val="22"/>
          <w:u w:val="single"/>
        </w:rPr>
      </w:pPr>
    </w:p>
    <w:p w14:paraId="1137BEA9" w14:textId="77777777" w:rsidR="00736376" w:rsidRDefault="00736376" w:rsidP="003821DC">
      <w:pPr>
        <w:tabs>
          <w:tab w:val="right" w:pos="9360"/>
        </w:tabs>
        <w:spacing w:line="360" w:lineRule="auto"/>
        <w:ind w:left="90"/>
        <w:rPr>
          <w:sz w:val="22"/>
          <w:szCs w:val="22"/>
          <w:u w:val="single"/>
        </w:rPr>
      </w:pPr>
    </w:p>
    <w:p w14:paraId="229A042E" w14:textId="77777777" w:rsidR="00DA3BE8" w:rsidRDefault="00DA3BE8" w:rsidP="003821DC">
      <w:pPr>
        <w:tabs>
          <w:tab w:val="right" w:pos="9360"/>
        </w:tabs>
        <w:spacing w:line="360" w:lineRule="atLeast"/>
        <w:ind w:left="90"/>
        <w:rPr>
          <w:sz w:val="24"/>
        </w:rPr>
      </w:pPr>
    </w:p>
    <w:p w14:paraId="099F27B0" w14:textId="168DAB5E" w:rsidR="00DA3BE8" w:rsidRDefault="00DA3BE8" w:rsidP="003821DC">
      <w:pPr>
        <w:tabs>
          <w:tab w:val="right" w:pos="9360"/>
        </w:tabs>
        <w:ind w:left="90"/>
        <w:jc w:val="both"/>
        <w:rPr>
          <w:sz w:val="22"/>
          <w:szCs w:val="22"/>
        </w:rPr>
      </w:pPr>
      <w:r>
        <w:rPr>
          <w:b/>
          <w:sz w:val="24"/>
          <w:u w:val="single"/>
        </w:rPr>
        <w:t xml:space="preserve">Hazardous </w:t>
      </w:r>
      <w:r w:rsidR="00D3088F">
        <w:rPr>
          <w:b/>
          <w:sz w:val="24"/>
          <w:u w:val="single"/>
        </w:rPr>
        <w:t>M</w:t>
      </w:r>
      <w:r>
        <w:rPr>
          <w:b/>
          <w:sz w:val="24"/>
          <w:u w:val="single"/>
        </w:rPr>
        <w:t xml:space="preserve">aterial and </w:t>
      </w:r>
      <w:r w:rsidR="00D3088F">
        <w:rPr>
          <w:b/>
          <w:sz w:val="24"/>
          <w:u w:val="single"/>
        </w:rPr>
        <w:t>A</w:t>
      </w:r>
      <w:r>
        <w:rPr>
          <w:b/>
          <w:sz w:val="24"/>
          <w:u w:val="single"/>
        </w:rPr>
        <w:t>ctivities</w:t>
      </w:r>
      <w:r>
        <w:rPr>
          <w:sz w:val="24"/>
        </w:rPr>
        <w:t xml:space="preserve">: </w:t>
      </w:r>
      <w:r w:rsidRPr="00BC5399">
        <w:rPr>
          <w:sz w:val="22"/>
          <w:szCs w:val="22"/>
        </w:rPr>
        <w:t xml:space="preserve">Does your planned </w:t>
      </w:r>
      <w:r w:rsidR="00BC7213" w:rsidRPr="00BC5399">
        <w:rPr>
          <w:sz w:val="22"/>
          <w:szCs w:val="22"/>
        </w:rPr>
        <w:t xml:space="preserve">field </w:t>
      </w:r>
      <w:r w:rsidRPr="00BC5399">
        <w:rPr>
          <w:sz w:val="22"/>
          <w:szCs w:val="22"/>
        </w:rPr>
        <w:t xml:space="preserve">research include any potentially hazardous materials or activities, such as </w:t>
      </w:r>
      <w:r w:rsidR="00771AB0" w:rsidRPr="00BC5399">
        <w:rPr>
          <w:sz w:val="22"/>
          <w:szCs w:val="22"/>
        </w:rPr>
        <w:t xml:space="preserve">introducing </w:t>
      </w:r>
      <w:r w:rsidRPr="00BC5399">
        <w:rPr>
          <w:sz w:val="22"/>
          <w:szCs w:val="22"/>
        </w:rPr>
        <w:t>radioisotopes, toxic chemicals or reagents</w:t>
      </w:r>
      <w:r w:rsidR="00BC7213" w:rsidRPr="00BC5399">
        <w:rPr>
          <w:sz w:val="22"/>
          <w:szCs w:val="22"/>
        </w:rPr>
        <w:t xml:space="preserve">? </w:t>
      </w:r>
      <w:r w:rsidRPr="00BC5399">
        <w:rPr>
          <w:sz w:val="22"/>
          <w:szCs w:val="22"/>
        </w:rPr>
        <w:t>Specifics relating to any items indicated above should be noted below and discussed with the Research Coordinator</w:t>
      </w:r>
      <w:r w:rsidR="00771AB0" w:rsidRPr="00BC5399">
        <w:rPr>
          <w:sz w:val="22"/>
          <w:szCs w:val="22"/>
        </w:rPr>
        <w:t>.</w:t>
      </w:r>
    </w:p>
    <w:p w14:paraId="39C24FA6" w14:textId="77777777" w:rsidR="00DA3BE8" w:rsidRDefault="00DA3BE8" w:rsidP="003821DC">
      <w:pPr>
        <w:tabs>
          <w:tab w:val="left" w:pos="360"/>
          <w:tab w:val="right" w:pos="9360"/>
        </w:tabs>
        <w:spacing w:line="360" w:lineRule="atLeast"/>
        <w:ind w:left="90"/>
        <w:rPr>
          <w:sz w:val="24"/>
        </w:rPr>
      </w:pPr>
    </w:p>
    <w:p w14:paraId="6E765C6F" w14:textId="77777777" w:rsidR="00736376" w:rsidRDefault="00736376" w:rsidP="003821DC">
      <w:pPr>
        <w:tabs>
          <w:tab w:val="left" w:pos="360"/>
          <w:tab w:val="right" w:pos="9360"/>
        </w:tabs>
        <w:spacing w:line="360" w:lineRule="atLeast"/>
        <w:ind w:left="90"/>
        <w:rPr>
          <w:sz w:val="24"/>
        </w:rPr>
      </w:pPr>
    </w:p>
    <w:p w14:paraId="4DC4F2F4" w14:textId="77777777" w:rsidR="00736376" w:rsidRDefault="00736376" w:rsidP="003821DC">
      <w:pPr>
        <w:tabs>
          <w:tab w:val="left" w:pos="360"/>
          <w:tab w:val="right" w:pos="9360"/>
        </w:tabs>
        <w:spacing w:line="360" w:lineRule="atLeast"/>
        <w:ind w:left="90"/>
        <w:rPr>
          <w:sz w:val="24"/>
        </w:rPr>
      </w:pPr>
    </w:p>
    <w:p w14:paraId="17A95262" w14:textId="77777777" w:rsidR="00DA3BE8" w:rsidRDefault="00DA3BE8" w:rsidP="003821DC">
      <w:pPr>
        <w:ind w:left="90"/>
        <w:rPr>
          <w:sz w:val="22"/>
          <w:szCs w:val="22"/>
        </w:rPr>
      </w:pPr>
      <w:r>
        <w:rPr>
          <w:b/>
          <w:sz w:val="24"/>
          <w:u w:val="single"/>
        </w:rPr>
        <w:t>Lab Space Needs</w:t>
      </w:r>
      <w:r w:rsidR="00443CAB">
        <w:rPr>
          <w:sz w:val="24"/>
        </w:rPr>
        <w:t xml:space="preserve">: </w:t>
      </w:r>
      <w:r w:rsidR="00443CAB" w:rsidRPr="00A178D6">
        <w:rPr>
          <w:sz w:val="22"/>
          <w:szCs w:val="22"/>
        </w:rPr>
        <w:t>If you would like to request the use of WBNERR</w:t>
      </w:r>
      <w:r w:rsidRPr="00A178D6">
        <w:rPr>
          <w:sz w:val="22"/>
          <w:szCs w:val="22"/>
        </w:rPr>
        <w:t xml:space="preserve"> laboratory</w:t>
      </w:r>
      <w:r w:rsidR="00443CAB" w:rsidRPr="00A178D6">
        <w:rPr>
          <w:sz w:val="22"/>
          <w:szCs w:val="22"/>
        </w:rPr>
        <w:t xml:space="preserve"> facilities</w:t>
      </w:r>
      <w:r w:rsidRPr="00A178D6">
        <w:rPr>
          <w:sz w:val="22"/>
          <w:szCs w:val="22"/>
        </w:rPr>
        <w:t>, precisely describe your need.  The Research Coordinator will try to provide you with lab space in so far as other activities allow. WBNERR generally does not supply equipment, laboratory materials or expendable supplies.  Requests for exceptions to this rule will be considered on an individual basis (e.g., a collabor</w:t>
      </w:r>
      <w:r w:rsidR="007837C4" w:rsidRPr="00A178D6">
        <w:rPr>
          <w:sz w:val="22"/>
          <w:szCs w:val="22"/>
        </w:rPr>
        <w:t>ative project with the Reserve)</w:t>
      </w:r>
      <w:r w:rsidRPr="00A178D6">
        <w:rPr>
          <w:sz w:val="22"/>
          <w:szCs w:val="22"/>
        </w:rPr>
        <w:t>.</w:t>
      </w:r>
    </w:p>
    <w:p w14:paraId="55CA47FA" w14:textId="77777777" w:rsidR="00A178D6" w:rsidRDefault="00A178D6" w:rsidP="003821DC">
      <w:pPr>
        <w:spacing w:line="360" w:lineRule="auto"/>
        <w:ind w:left="90"/>
        <w:rPr>
          <w:sz w:val="22"/>
          <w:szCs w:val="22"/>
          <w:u w:val="single"/>
        </w:rPr>
      </w:pPr>
    </w:p>
    <w:p w14:paraId="4C381B82" w14:textId="77777777" w:rsidR="00736376" w:rsidRDefault="00736376" w:rsidP="003821DC">
      <w:pPr>
        <w:spacing w:line="360" w:lineRule="auto"/>
        <w:ind w:left="90"/>
        <w:rPr>
          <w:sz w:val="22"/>
          <w:szCs w:val="22"/>
          <w:u w:val="single"/>
        </w:rPr>
      </w:pPr>
    </w:p>
    <w:p w14:paraId="1F843454" w14:textId="77777777" w:rsidR="00DA3BE8" w:rsidRDefault="00DA3BE8" w:rsidP="003821DC">
      <w:pPr>
        <w:spacing w:line="360" w:lineRule="atLeast"/>
        <w:ind w:left="90"/>
      </w:pPr>
    </w:p>
    <w:p w14:paraId="2DD835C9" w14:textId="77777777" w:rsidR="00DA3BE8" w:rsidRDefault="00DA3BE8" w:rsidP="003821DC">
      <w:pPr>
        <w:ind w:left="90"/>
        <w:jc w:val="both"/>
        <w:rPr>
          <w:sz w:val="22"/>
          <w:szCs w:val="22"/>
        </w:rPr>
      </w:pPr>
      <w:r>
        <w:rPr>
          <w:b/>
          <w:sz w:val="24"/>
          <w:u w:val="single"/>
        </w:rPr>
        <w:t>Boating Needs</w:t>
      </w:r>
      <w:r>
        <w:rPr>
          <w:sz w:val="24"/>
          <w:u w:val="single"/>
        </w:rPr>
        <w:t>:</w:t>
      </w:r>
      <w:r>
        <w:rPr>
          <w:sz w:val="24"/>
        </w:rPr>
        <w:t xml:space="preserve"> </w:t>
      </w:r>
      <w:r w:rsidR="007837C4" w:rsidRPr="00A178D6">
        <w:rPr>
          <w:sz w:val="22"/>
          <w:szCs w:val="22"/>
        </w:rPr>
        <w:t>A limited number of</w:t>
      </w:r>
      <w:r w:rsidRPr="00A178D6">
        <w:rPr>
          <w:sz w:val="22"/>
          <w:szCs w:val="22"/>
        </w:rPr>
        <w:t xml:space="preserve"> boat moorings are available for research pro</w:t>
      </w:r>
      <w:r w:rsidR="007837C4" w:rsidRPr="00A178D6">
        <w:rPr>
          <w:sz w:val="22"/>
          <w:szCs w:val="22"/>
        </w:rPr>
        <w:t>jects being conducted at the R</w:t>
      </w:r>
      <w:r w:rsidR="00030D74" w:rsidRPr="00A178D6">
        <w:rPr>
          <w:sz w:val="22"/>
          <w:szCs w:val="22"/>
        </w:rPr>
        <w:t>eserve</w:t>
      </w:r>
      <w:r w:rsidRPr="00A178D6">
        <w:rPr>
          <w:sz w:val="22"/>
          <w:szCs w:val="22"/>
        </w:rPr>
        <w:t xml:space="preserve"> on a “f</w:t>
      </w:r>
      <w:r w:rsidR="007837C4" w:rsidRPr="00A178D6">
        <w:rPr>
          <w:sz w:val="22"/>
          <w:szCs w:val="22"/>
        </w:rPr>
        <w:t>irst come, first serve” basis</w:t>
      </w:r>
      <w:r w:rsidRPr="00A178D6">
        <w:rPr>
          <w:sz w:val="22"/>
          <w:szCs w:val="22"/>
        </w:rPr>
        <w:t xml:space="preserve">.  List below the dates needed, the name and contact </w:t>
      </w:r>
      <w:smartTag w:uri="urn:schemas-microsoft-com:office:smarttags" w:element="PersonName">
        <w:r w:rsidRPr="00A178D6">
          <w:rPr>
            <w:sz w:val="22"/>
            <w:szCs w:val="22"/>
          </w:rPr>
          <w:t>info</w:t>
        </w:r>
      </w:smartTag>
      <w:r w:rsidRPr="00A178D6">
        <w:rPr>
          <w:sz w:val="22"/>
          <w:szCs w:val="22"/>
        </w:rPr>
        <w:t xml:space="preserve"> of the person responsible for the boat (bailing, etc.), and other pertinent information (e.g.</w:t>
      </w:r>
      <w:r w:rsidR="00001D8E">
        <w:rPr>
          <w:sz w:val="22"/>
          <w:szCs w:val="22"/>
        </w:rPr>
        <w:t xml:space="preserve"> </w:t>
      </w:r>
      <w:r w:rsidRPr="00A178D6">
        <w:rPr>
          <w:sz w:val="22"/>
          <w:szCs w:val="22"/>
        </w:rPr>
        <w:t>need for storage of equipment or boat trailer).  Note that there ar</w:t>
      </w:r>
      <w:r w:rsidR="007837C4" w:rsidRPr="00A178D6">
        <w:rPr>
          <w:sz w:val="22"/>
          <w:szCs w:val="22"/>
        </w:rPr>
        <w:t>e</w:t>
      </w:r>
      <w:r w:rsidR="004F30E7">
        <w:rPr>
          <w:sz w:val="22"/>
          <w:szCs w:val="22"/>
        </w:rPr>
        <w:t xml:space="preserve"> currently</w:t>
      </w:r>
      <w:r w:rsidR="007837C4" w:rsidRPr="00A178D6">
        <w:rPr>
          <w:sz w:val="22"/>
          <w:szCs w:val="22"/>
        </w:rPr>
        <w:t xml:space="preserve"> no docking facilities at the R</w:t>
      </w:r>
      <w:r w:rsidRPr="00A178D6">
        <w:rPr>
          <w:sz w:val="22"/>
          <w:szCs w:val="22"/>
        </w:rPr>
        <w:t>eserve and Waquoit Bay is shallow (typical depths are &lt;2 m).</w:t>
      </w:r>
      <w:r w:rsidR="00001D8E">
        <w:rPr>
          <w:sz w:val="22"/>
          <w:szCs w:val="22"/>
        </w:rPr>
        <w:t xml:space="preserve"> We generally can accommodate boats less than 20’.</w:t>
      </w:r>
      <w:r w:rsidRPr="00A178D6">
        <w:rPr>
          <w:sz w:val="22"/>
          <w:szCs w:val="22"/>
        </w:rPr>
        <w:t xml:space="preserve"> </w:t>
      </w:r>
    </w:p>
    <w:p w14:paraId="5A942D7E" w14:textId="77777777" w:rsidR="00A178D6" w:rsidRDefault="00A178D6" w:rsidP="003821DC">
      <w:pPr>
        <w:spacing w:line="360" w:lineRule="auto"/>
        <w:ind w:left="90"/>
        <w:rPr>
          <w:sz w:val="22"/>
          <w:szCs w:val="22"/>
          <w:u w:val="single"/>
        </w:rPr>
      </w:pPr>
    </w:p>
    <w:p w14:paraId="01A233F0" w14:textId="77777777" w:rsidR="00736376" w:rsidRPr="00A178D6" w:rsidRDefault="00736376" w:rsidP="003821DC">
      <w:pPr>
        <w:spacing w:line="360" w:lineRule="auto"/>
        <w:ind w:left="90"/>
        <w:rPr>
          <w:sz w:val="22"/>
          <w:szCs w:val="22"/>
          <w:u w:val="single"/>
        </w:rPr>
      </w:pPr>
    </w:p>
    <w:p w14:paraId="46AF26A6" w14:textId="77777777" w:rsidR="00A178D6" w:rsidRPr="00A178D6" w:rsidRDefault="00A178D6" w:rsidP="003821DC">
      <w:pPr>
        <w:ind w:left="90"/>
        <w:jc w:val="both"/>
        <w:rPr>
          <w:sz w:val="22"/>
          <w:szCs w:val="22"/>
        </w:rPr>
      </w:pPr>
    </w:p>
    <w:p w14:paraId="486A8B71" w14:textId="77777777" w:rsidR="002326F0" w:rsidRPr="00736376" w:rsidRDefault="002326F0" w:rsidP="003821DC">
      <w:pPr>
        <w:ind w:left="90"/>
        <w:jc w:val="both"/>
        <w:rPr>
          <w:sz w:val="24"/>
        </w:rPr>
      </w:pPr>
      <w:r>
        <w:rPr>
          <w:b/>
          <w:sz w:val="24"/>
          <w:u w:val="single"/>
        </w:rPr>
        <w:t xml:space="preserve">Communications: </w:t>
      </w:r>
      <w:r w:rsidRPr="00736376">
        <w:rPr>
          <w:sz w:val="24"/>
        </w:rPr>
        <w:t>WBNERR has a</w:t>
      </w:r>
      <w:r w:rsidR="00001D8E">
        <w:rPr>
          <w:sz w:val="24"/>
        </w:rPr>
        <w:t xml:space="preserve"> variety of opportunities for the public to engage with researchers. </w:t>
      </w:r>
      <w:r w:rsidR="00001D8E" w:rsidRPr="00001D8E">
        <w:rPr>
          <w:sz w:val="24"/>
          <w:highlight w:val="yellow"/>
        </w:rPr>
        <w:t>Please highlight</w:t>
      </w:r>
      <w:r w:rsidR="00001D8E">
        <w:rPr>
          <w:sz w:val="24"/>
        </w:rPr>
        <w:t xml:space="preserve"> whether you would rather provide a scientific poster or a presentation. Depending on the nature of your work, we can recommend the best venue for your presentation.</w:t>
      </w:r>
      <w:r w:rsidRPr="00736376">
        <w:rPr>
          <w:sz w:val="24"/>
        </w:rPr>
        <w:t xml:space="preserve"> </w:t>
      </w:r>
      <w:r w:rsidRPr="0097729E">
        <w:rPr>
          <w:i/>
          <w:sz w:val="24"/>
        </w:rPr>
        <w:t>A</w:t>
      </w:r>
      <w:r w:rsidR="0097729E" w:rsidRPr="0097729E">
        <w:rPr>
          <w:i/>
          <w:sz w:val="24"/>
        </w:rPr>
        <w:t xml:space="preserve"> </w:t>
      </w:r>
      <w:r w:rsidRPr="0097729E">
        <w:rPr>
          <w:i/>
          <w:sz w:val="24"/>
        </w:rPr>
        <w:t>copy of all publications that result from your work at WBNERR</w:t>
      </w:r>
      <w:r w:rsidRPr="00736376">
        <w:rPr>
          <w:sz w:val="24"/>
        </w:rPr>
        <w:t xml:space="preserve"> must be provided to the Research Coordinator for entry to the NERRS national publications database.</w:t>
      </w:r>
    </w:p>
    <w:p w14:paraId="3A744AE3" w14:textId="77777777" w:rsidR="00001D8E" w:rsidRDefault="00001D8E" w:rsidP="003821DC">
      <w:pPr>
        <w:ind w:left="90"/>
        <w:rPr>
          <w:b/>
          <w:sz w:val="24"/>
          <w:u w:val="single"/>
        </w:rPr>
      </w:pPr>
    </w:p>
    <w:sectPr w:rsidR="00001D8E" w:rsidSect="00A178D6">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E086" w14:textId="77777777" w:rsidR="00947B66" w:rsidRDefault="00947B66" w:rsidP="00AA644D">
      <w:r>
        <w:separator/>
      </w:r>
    </w:p>
  </w:endnote>
  <w:endnote w:type="continuationSeparator" w:id="0">
    <w:p w14:paraId="56743C75" w14:textId="77777777" w:rsidR="00947B66" w:rsidRDefault="00947B66" w:rsidP="00AA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F52D" w14:textId="66763BEC" w:rsidR="00D3088F" w:rsidRDefault="00D3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A79F" w14:textId="77777777" w:rsidR="00947B66" w:rsidRDefault="00947B66" w:rsidP="00AA644D">
      <w:r>
        <w:separator/>
      </w:r>
    </w:p>
  </w:footnote>
  <w:footnote w:type="continuationSeparator" w:id="0">
    <w:p w14:paraId="4EF2A17F" w14:textId="77777777" w:rsidR="00947B66" w:rsidRDefault="00947B66" w:rsidP="00AA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C52" w14:textId="39F4AE80" w:rsidR="00D3088F" w:rsidRDefault="00D3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45EC3"/>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DA94A84"/>
    <w:multiLevelType w:val="singleLevel"/>
    <w:tmpl w:val="FC584C94"/>
    <w:lvl w:ilvl="0">
      <w:start w:val="1"/>
      <w:numFmt w:val="decimal"/>
      <w:lvlText w:val="%1."/>
      <w:lvlJc w:val="left"/>
      <w:pPr>
        <w:tabs>
          <w:tab w:val="num" w:pos="360"/>
        </w:tabs>
        <w:ind w:left="360" w:hanging="360"/>
      </w:pPr>
      <w:rPr>
        <w:rFonts w:hint="default"/>
        <w:b/>
        <w:u w:val="single"/>
      </w:rPr>
    </w:lvl>
  </w:abstractNum>
  <w:abstractNum w:abstractNumId="3" w15:restartNumberingAfterBreak="0">
    <w:nsid w:val="1E597E19"/>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1E574E8"/>
    <w:multiLevelType w:val="singleLevel"/>
    <w:tmpl w:val="69381B68"/>
    <w:lvl w:ilvl="0">
      <w:start w:val="1"/>
      <w:numFmt w:val="decimal"/>
      <w:lvlText w:val="%1."/>
      <w:lvlJc w:val="left"/>
      <w:pPr>
        <w:tabs>
          <w:tab w:val="num" w:pos="360"/>
        </w:tabs>
        <w:ind w:left="360" w:hanging="360"/>
      </w:pPr>
      <w:rPr>
        <w:rFonts w:hint="default"/>
        <w:b/>
        <w:u w:val="single"/>
      </w:rPr>
    </w:lvl>
  </w:abstractNum>
  <w:abstractNum w:abstractNumId="5" w15:restartNumberingAfterBreak="0">
    <w:nsid w:val="2E386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1F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9D3D2C"/>
    <w:multiLevelType w:val="singleLevel"/>
    <w:tmpl w:val="F3943908"/>
    <w:lvl w:ilvl="0">
      <w:start w:val="1"/>
      <w:numFmt w:val="upperLetter"/>
      <w:lvlText w:val="%1."/>
      <w:lvlJc w:val="left"/>
      <w:pPr>
        <w:tabs>
          <w:tab w:val="num" w:pos="360"/>
        </w:tabs>
        <w:ind w:left="360" w:hanging="360"/>
      </w:pPr>
      <w:rPr>
        <w:rFonts w:hint="default"/>
        <w:b/>
      </w:rPr>
    </w:lvl>
  </w:abstractNum>
  <w:abstractNum w:abstractNumId="8" w15:restartNumberingAfterBreak="0">
    <w:nsid w:val="40941D78"/>
    <w:multiLevelType w:val="singleLevel"/>
    <w:tmpl w:val="04090013"/>
    <w:lvl w:ilvl="0">
      <w:start w:val="1"/>
      <w:numFmt w:val="upperRoman"/>
      <w:lvlText w:val="%1."/>
      <w:lvlJc w:val="left"/>
      <w:pPr>
        <w:tabs>
          <w:tab w:val="num" w:pos="720"/>
        </w:tabs>
        <w:ind w:left="720" w:hanging="720"/>
      </w:pPr>
      <w:rPr>
        <w:rFonts w:hint="default"/>
        <w:b w:val="0"/>
      </w:rPr>
    </w:lvl>
  </w:abstractNum>
  <w:abstractNum w:abstractNumId="9" w15:restartNumberingAfterBreak="0">
    <w:nsid w:val="4D9F1BA9"/>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4ED50C34"/>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51D40A7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26B293E"/>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527931F7"/>
    <w:multiLevelType w:val="hybridMultilevel"/>
    <w:tmpl w:val="1C72BD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8CC3445"/>
    <w:multiLevelType w:val="hybridMultilevel"/>
    <w:tmpl w:val="D17031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7012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2D5825"/>
    <w:multiLevelType w:val="singleLevel"/>
    <w:tmpl w:val="A8682AEC"/>
    <w:lvl w:ilvl="0">
      <w:start w:val="2"/>
      <w:numFmt w:val="decimal"/>
      <w:lvlText w:val="%1."/>
      <w:lvlJc w:val="left"/>
      <w:pPr>
        <w:tabs>
          <w:tab w:val="num" w:pos="360"/>
        </w:tabs>
        <w:ind w:left="360" w:hanging="360"/>
      </w:pPr>
      <w:rPr>
        <w:rFonts w:hint="default"/>
        <w:b/>
        <w:u w:val="single"/>
      </w:rPr>
    </w:lvl>
  </w:abstractNum>
  <w:num w:numId="1">
    <w:abstractNumId w:val="0"/>
  </w:num>
  <w:num w:numId="2">
    <w:abstractNumId w:val="1"/>
  </w:num>
  <w:num w:numId="3">
    <w:abstractNumId w:val="5"/>
  </w:num>
  <w:num w:numId="4">
    <w:abstractNumId w:val="15"/>
  </w:num>
  <w:num w:numId="5">
    <w:abstractNumId w:val="6"/>
  </w:num>
  <w:num w:numId="6">
    <w:abstractNumId w:val="10"/>
  </w:num>
  <w:num w:numId="7">
    <w:abstractNumId w:val="11"/>
  </w:num>
  <w:num w:numId="8">
    <w:abstractNumId w:val="3"/>
  </w:num>
  <w:num w:numId="9">
    <w:abstractNumId w:val="9"/>
  </w:num>
  <w:num w:numId="10">
    <w:abstractNumId w:val="12"/>
  </w:num>
  <w:num w:numId="11">
    <w:abstractNumId w:val="16"/>
  </w:num>
  <w:num w:numId="12">
    <w:abstractNumId w:val="8"/>
  </w:num>
  <w:num w:numId="13">
    <w:abstractNumId w:val="7"/>
  </w:num>
  <w:num w:numId="14">
    <w:abstractNumId w:val="2"/>
  </w:num>
  <w:num w:numId="15">
    <w:abstractNumId w:val="4"/>
  </w:num>
  <w:num w:numId="16">
    <w:abstractNumId w:val="13"/>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pkins, Laurie (DCR)">
    <w15:presenceInfo w15:providerId="AD" w15:userId="S::laurie.tompkins@mass.gov::491cb14b-7724-4149-8911-f97ce085b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99"/>
    <w:rsid w:val="00001D8E"/>
    <w:rsid w:val="00030D74"/>
    <w:rsid w:val="0008083D"/>
    <w:rsid w:val="000869B2"/>
    <w:rsid w:val="000B13CE"/>
    <w:rsid w:val="000E6145"/>
    <w:rsid w:val="001514AD"/>
    <w:rsid w:val="00160F45"/>
    <w:rsid w:val="00180693"/>
    <w:rsid w:val="001F593F"/>
    <w:rsid w:val="002018E2"/>
    <w:rsid w:val="002326F0"/>
    <w:rsid w:val="00243C1D"/>
    <w:rsid w:val="00250367"/>
    <w:rsid w:val="00260AE8"/>
    <w:rsid w:val="00290C07"/>
    <w:rsid w:val="002D27D5"/>
    <w:rsid w:val="002F4AEB"/>
    <w:rsid w:val="003821DC"/>
    <w:rsid w:val="00385D21"/>
    <w:rsid w:val="00386ACF"/>
    <w:rsid w:val="00395B3A"/>
    <w:rsid w:val="003C2289"/>
    <w:rsid w:val="00426D99"/>
    <w:rsid w:val="00431FA5"/>
    <w:rsid w:val="00443CAB"/>
    <w:rsid w:val="00452675"/>
    <w:rsid w:val="004C2F09"/>
    <w:rsid w:val="004C4E2E"/>
    <w:rsid w:val="004F30E7"/>
    <w:rsid w:val="00585D96"/>
    <w:rsid w:val="00623070"/>
    <w:rsid w:val="0062451D"/>
    <w:rsid w:val="006320D7"/>
    <w:rsid w:val="007334AA"/>
    <w:rsid w:val="00736376"/>
    <w:rsid w:val="00764C84"/>
    <w:rsid w:val="00771AB0"/>
    <w:rsid w:val="007837C4"/>
    <w:rsid w:val="007C65B3"/>
    <w:rsid w:val="008B72C7"/>
    <w:rsid w:val="008F2C94"/>
    <w:rsid w:val="00923900"/>
    <w:rsid w:val="00944EDE"/>
    <w:rsid w:val="00947B66"/>
    <w:rsid w:val="0096530B"/>
    <w:rsid w:val="0097729E"/>
    <w:rsid w:val="00A178D6"/>
    <w:rsid w:val="00A62E11"/>
    <w:rsid w:val="00AA644D"/>
    <w:rsid w:val="00AD5E5E"/>
    <w:rsid w:val="00BC5399"/>
    <w:rsid w:val="00BC7213"/>
    <w:rsid w:val="00CD51F4"/>
    <w:rsid w:val="00D0028B"/>
    <w:rsid w:val="00D3088F"/>
    <w:rsid w:val="00D84558"/>
    <w:rsid w:val="00DA3BE8"/>
    <w:rsid w:val="00E660A2"/>
    <w:rsid w:val="00E93CFB"/>
    <w:rsid w:val="00EC2651"/>
    <w:rsid w:val="00F50A64"/>
    <w:rsid w:val="00F97CFF"/>
    <w:rsid w:val="00FE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733CC7"/>
  <w15:docId w15:val="{23EBDCD4-0ADF-4A8E-AE49-AB319C46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45"/>
  </w:style>
  <w:style w:type="paragraph" w:styleId="Heading1">
    <w:name w:val="heading 1"/>
    <w:basedOn w:val="Normal"/>
    <w:next w:val="Normal"/>
    <w:qFormat/>
    <w:rsid w:val="000E6145"/>
    <w:pPr>
      <w:keepNext/>
      <w:tabs>
        <w:tab w:val="right" w:pos="9360"/>
      </w:tabs>
      <w:spacing w:line="360" w:lineRule="atLeast"/>
      <w:ind w:firstLine="360"/>
      <w:outlineLvl w:val="0"/>
    </w:pPr>
    <w:rPr>
      <w:sz w:val="24"/>
    </w:rPr>
  </w:style>
  <w:style w:type="paragraph" w:styleId="Heading2">
    <w:name w:val="heading 2"/>
    <w:basedOn w:val="Normal"/>
    <w:next w:val="Normal"/>
    <w:qFormat/>
    <w:rsid w:val="000E6145"/>
    <w:pPr>
      <w:keepNext/>
      <w:pBdr>
        <w:bottom w:val="single" w:sz="12" w:space="1" w:color="auto"/>
      </w:pBdr>
      <w:spacing w:line="360" w:lineRule="auto"/>
      <w:ind w:firstLine="360"/>
      <w:outlineLvl w:val="1"/>
    </w:pPr>
    <w:rPr>
      <w:sz w:val="24"/>
    </w:rPr>
  </w:style>
  <w:style w:type="paragraph" w:styleId="Heading3">
    <w:name w:val="heading 3"/>
    <w:basedOn w:val="Normal"/>
    <w:next w:val="Normal"/>
    <w:qFormat/>
    <w:rsid w:val="000E6145"/>
    <w:pPr>
      <w:keepNext/>
      <w:ind w:firstLine="720"/>
      <w:outlineLvl w:val="2"/>
    </w:pPr>
    <w:rPr>
      <w:rFonts w:ascii="Arial Rounded MT" w:hAnsi="Arial Rounded MT"/>
      <w:b/>
      <w:sz w:val="36"/>
    </w:rPr>
  </w:style>
  <w:style w:type="paragraph" w:styleId="Heading4">
    <w:name w:val="heading 4"/>
    <w:basedOn w:val="Normal"/>
    <w:next w:val="Normal"/>
    <w:qFormat/>
    <w:rsid w:val="000E6145"/>
    <w:pPr>
      <w:keepNext/>
      <w:spacing w:line="360" w:lineRule="auto"/>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6145"/>
    <w:rPr>
      <w:sz w:val="24"/>
    </w:rPr>
  </w:style>
  <w:style w:type="paragraph" w:styleId="BodyText2">
    <w:name w:val="Body Text 2"/>
    <w:basedOn w:val="Normal"/>
    <w:rsid w:val="000E6145"/>
    <w:pPr>
      <w:spacing w:line="360" w:lineRule="atLeast"/>
      <w:jc w:val="both"/>
    </w:pPr>
    <w:rPr>
      <w:sz w:val="24"/>
    </w:rPr>
  </w:style>
  <w:style w:type="character" w:styleId="Hyperlink">
    <w:name w:val="Hyperlink"/>
    <w:basedOn w:val="DefaultParagraphFont"/>
    <w:uiPriority w:val="99"/>
    <w:unhideWhenUsed/>
    <w:rsid w:val="004C2F09"/>
    <w:rPr>
      <w:color w:val="0000FF"/>
      <w:u w:val="single"/>
    </w:rPr>
  </w:style>
  <w:style w:type="paragraph" w:styleId="BalloonText">
    <w:name w:val="Balloon Text"/>
    <w:basedOn w:val="Normal"/>
    <w:link w:val="BalloonTextChar"/>
    <w:uiPriority w:val="99"/>
    <w:semiHidden/>
    <w:unhideWhenUsed/>
    <w:rsid w:val="00AA644D"/>
    <w:rPr>
      <w:rFonts w:ascii="Tahoma" w:hAnsi="Tahoma" w:cs="Tahoma"/>
      <w:sz w:val="16"/>
      <w:szCs w:val="16"/>
    </w:rPr>
  </w:style>
  <w:style w:type="character" w:customStyle="1" w:styleId="BalloonTextChar">
    <w:name w:val="Balloon Text Char"/>
    <w:basedOn w:val="DefaultParagraphFont"/>
    <w:link w:val="BalloonText"/>
    <w:uiPriority w:val="99"/>
    <w:semiHidden/>
    <w:rsid w:val="00AA644D"/>
    <w:rPr>
      <w:rFonts w:ascii="Tahoma" w:hAnsi="Tahoma" w:cs="Tahoma"/>
      <w:sz w:val="16"/>
      <w:szCs w:val="16"/>
    </w:rPr>
  </w:style>
  <w:style w:type="paragraph" w:styleId="Header">
    <w:name w:val="header"/>
    <w:basedOn w:val="Normal"/>
    <w:link w:val="HeaderChar"/>
    <w:uiPriority w:val="99"/>
    <w:semiHidden/>
    <w:unhideWhenUsed/>
    <w:rsid w:val="00AA644D"/>
    <w:pPr>
      <w:tabs>
        <w:tab w:val="center" w:pos="4680"/>
        <w:tab w:val="right" w:pos="9360"/>
      </w:tabs>
    </w:pPr>
  </w:style>
  <w:style w:type="character" w:customStyle="1" w:styleId="HeaderChar">
    <w:name w:val="Header Char"/>
    <w:basedOn w:val="DefaultParagraphFont"/>
    <w:link w:val="Header"/>
    <w:uiPriority w:val="99"/>
    <w:semiHidden/>
    <w:rsid w:val="00AA644D"/>
  </w:style>
  <w:style w:type="paragraph" w:styleId="Footer">
    <w:name w:val="footer"/>
    <w:basedOn w:val="Normal"/>
    <w:link w:val="FooterChar"/>
    <w:uiPriority w:val="99"/>
    <w:semiHidden/>
    <w:unhideWhenUsed/>
    <w:rsid w:val="00AA644D"/>
    <w:pPr>
      <w:tabs>
        <w:tab w:val="center" w:pos="4680"/>
        <w:tab w:val="right" w:pos="9360"/>
      </w:tabs>
    </w:pPr>
  </w:style>
  <w:style w:type="character" w:customStyle="1" w:styleId="FooterChar">
    <w:name w:val="Footer Char"/>
    <w:basedOn w:val="DefaultParagraphFont"/>
    <w:link w:val="Footer"/>
    <w:uiPriority w:val="99"/>
    <w:semiHidden/>
    <w:rsid w:val="00AA644D"/>
  </w:style>
  <w:style w:type="paragraph" w:styleId="ListParagraph">
    <w:name w:val="List Paragraph"/>
    <w:basedOn w:val="Normal"/>
    <w:uiPriority w:val="34"/>
    <w:qFormat/>
    <w:rsid w:val="00D3088F"/>
    <w:pPr>
      <w:ind w:left="720"/>
      <w:contextualSpacing/>
    </w:pPr>
  </w:style>
  <w:style w:type="character" w:styleId="UnresolvedMention">
    <w:name w:val="Unresolved Mention"/>
    <w:basedOn w:val="DefaultParagraphFont"/>
    <w:uiPriority w:val="99"/>
    <w:semiHidden/>
    <w:unhideWhenUsed/>
    <w:rsid w:val="00AD5E5E"/>
    <w:rPr>
      <w:color w:val="605E5C"/>
      <w:shd w:val="clear" w:color="auto" w:fill="E1DFDD"/>
    </w:rPr>
  </w:style>
  <w:style w:type="character" w:styleId="FollowedHyperlink">
    <w:name w:val="FollowedHyperlink"/>
    <w:basedOn w:val="DefaultParagraphFont"/>
    <w:uiPriority w:val="99"/>
    <w:semiHidden/>
    <w:unhideWhenUsed/>
    <w:rsid w:val="00382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aquoitbayreserve.org/research-monitoring/project-lis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Waquoit Bay National Estuarine Research Reserve</vt:lpstr>
    </vt:vector>
  </TitlesOfParts>
  <Company>DEM</Company>
  <LinksUpToDate>false</LinksUpToDate>
  <CharactersWithSpaces>5600</CharactersWithSpaces>
  <SharedDoc>false</SharedDoc>
  <HLinks>
    <vt:vector size="18" baseType="variant">
      <vt:variant>
        <vt:i4>3211280</vt:i4>
      </vt:variant>
      <vt:variant>
        <vt:i4>6</vt:i4>
      </vt:variant>
      <vt:variant>
        <vt:i4>0</vt:i4>
      </vt:variant>
      <vt:variant>
        <vt:i4>5</vt:i4>
      </vt:variant>
      <vt:variant>
        <vt:lpwstr>mailto:sheri.proft@state.ma.us</vt:lpwstr>
      </vt:variant>
      <vt:variant>
        <vt:lpwstr/>
      </vt:variant>
      <vt:variant>
        <vt:i4>8126538</vt:i4>
      </vt:variant>
      <vt:variant>
        <vt:i4>3</vt:i4>
      </vt:variant>
      <vt:variant>
        <vt:i4>0</vt:i4>
      </vt:variant>
      <vt:variant>
        <vt:i4>5</vt:i4>
      </vt:variant>
      <vt:variant>
        <vt:lpwstr>mailto:jordan.mora@state.ma.us</vt:lpwstr>
      </vt:variant>
      <vt:variant>
        <vt:lpwstr/>
      </vt:variant>
      <vt:variant>
        <vt:i4>5439593</vt:i4>
      </vt:variant>
      <vt:variant>
        <vt:i4>0</vt:i4>
      </vt:variant>
      <vt:variant>
        <vt:i4>0</vt:i4>
      </vt:variant>
      <vt:variant>
        <vt:i4>5</vt:i4>
      </vt:variant>
      <vt:variant>
        <vt:lpwstr>mailto:james.rassman@state.ma.us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Waquoit Bay National Estuarine Research Reserve</dc:title>
  <dc:creator>Research Coordinator</dc:creator>
  <cp:lastModifiedBy>Tompkins, Laurie (DCR)</cp:lastModifiedBy>
  <cp:revision>2</cp:revision>
  <cp:lastPrinted>2018-02-27T19:48:00Z</cp:lastPrinted>
  <dcterms:created xsi:type="dcterms:W3CDTF">2021-05-27T12:36:00Z</dcterms:created>
  <dcterms:modified xsi:type="dcterms:W3CDTF">2021-05-27T12:36:00Z</dcterms:modified>
</cp:coreProperties>
</file>